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2B769" w14:textId="591A2632" w:rsidR="00647D0F" w:rsidRPr="005A10F7" w:rsidRDefault="00C619CF" w:rsidP="00C619CF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noProof/>
          <w:sz w:val="24"/>
          <w:szCs w:val="24"/>
          <w:lang w:val="en-CA"/>
        </w:rPr>
        <w:drawing>
          <wp:inline distT="0" distB="0" distL="0" distR="0" wp14:anchorId="4424662F" wp14:editId="2F97440B">
            <wp:extent cx="1731645" cy="646430"/>
            <wp:effectExtent l="0" t="0" r="190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AB5088" w14:textId="1846F5CD" w:rsidR="004216FC" w:rsidRPr="005A10F7" w:rsidRDefault="004216FC" w:rsidP="004216FC">
      <w:pPr>
        <w:pStyle w:val="Heading"/>
        <w:keepLines w:val="0"/>
        <w:tabs>
          <w:tab w:val="left" w:pos="2880"/>
        </w:tabs>
        <w:spacing w:before="0" w:after="0"/>
        <w:rPr>
          <w:rFonts w:asciiTheme="majorHAnsi" w:hAnsiTheme="majorHAnsi"/>
          <w:sz w:val="24"/>
          <w:szCs w:val="24"/>
          <w:lang w:val="en-US"/>
        </w:rPr>
      </w:pPr>
      <w:r w:rsidRPr="005A10F7">
        <w:rPr>
          <w:rFonts w:asciiTheme="majorHAnsi" w:hAnsiTheme="majorHAnsi"/>
          <w:sz w:val="24"/>
          <w:szCs w:val="24"/>
          <w:lang w:val="en-US"/>
        </w:rPr>
        <w:t>_________________________________________________________________________</w:t>
      </w:r>
    </w:p>
    <w:p w14:paraId="223D1D3E" w14:textId="77777777" w:rsidR="004216FC" w:rsidRPr="005A10F7" w:rsidRDefault="004216FC" w:rsidP="004216FC">
      <w:pPr>
        <w:pStyle w:val="Heading"/>
        <w:keepLines w:val="0"/>
        <w:tabs>
          <w:tab w:val="left" w:pos="2880"/>
        </w:tabs>
        <w:spacing w:before="0" w:after="0"/>
        <w:rPr>
          <w:rFonts w:asciiTheme="majorHAnsi" w:hAnsiTheme="majorHAnsi"/>
          <w:sz w:val="24"/>
          <w:szCs w:val="24"/>
          <w:lang w:val="en-US"/>
        </w:rPr>
      </w:pPr>
    </w:p>
    <w:p w14:paraId="1D9790F8" w14:textId="1E0805F9" w:rsidR="004216FC" w:rsidRPr="00B263CE" w:rsidRDefault="00954B9D" w:rsidP="004216FC">
      <w:pPr>
        <w:pStyle w:val="Body"/>
        <w:rPr>
          <w:rFonts w:cs="Times New Roman"/>
          <w:b/>
          <w:bCs/>
          <w:sz w:val="28"/>
          <w:szCs w:val="28"/>
          <w:lang w:val="en-US"/>
        </w:rPr>
      </w:pPr>
      <w:r w:rsidRPr="00B263CE">
        <w:rPr>
          <w:rFonts w:cs="Times New Roman"/>
          <w:b/>
          <w:bCs/>
          <w:sz w:val="28"/>
          <w:szCs w:val="28"/>
          <w:lang w:val="en-US"/>
        </w:rPr>
        <w:t>Glossary of key terms associated with COVID-19</w:t>
      </w:r>
    </w:p>
    <w:p w14:paraId="5AA12B78" w14:textId="77777777" w:rsidR="004216FC" w:rsidRPr="005A10F7" w:rsidRDefault="004216FC" w:rsidP="004216FC">
      <w:pPr>
        <w:pStyle w:val="Body"/>
        <w:tabs>
          <w:tab w:val="left" w:pos="2880"/>
        </w:tabs>
        <w:rPr>
          <w:rFonts w:asciiTheme="majorHAnsi" w:hAnsiTheme="majorHAnsi"/>
          <w:b/>
          <w:bCs/>
          <w:i/>
          <w:iCs/>
          <w:lang w:val="en-US"/>
        </w:rPr>
      </w:pPr>
      <w:r w:rsidRPr="005A10F7">
        <w:rPr>
          <w:rFonts w:asciiTheme="majorHAnsi" w:hAnsiTheme="majorHAnsi"/>
          <w:lang w:val="en-US"/>
        </w:rPr>
        <w:t>__________________________________________________________________________</w:t>
      </w:r>
    </w:p>
    <w:p w14:paraId="740D8F54" w14:textId="77777777" w:rsidR="009C182D" w:rsidRPr="005A10F7" w:rsidRDefault="009C182D">
      <w:pPr>
        <w:rPr>
          <w:rFonts w:asciiTheme="majorHAnsi" w:hAnsiTheme="majorHAnsi" w:cs="Times New Roman"/>
          <w:b/>
          <w:sz w:val="24"/>
          <w:szCs w:val="24"/>
          <w:lang w:val="en-US"/>
        </w:rPr>
      </w:pPr>
    </w:p>
    <w:p w14:paraId="5DB35323" w14:textId="068EA3DD" w:rsidR="000914E0" w:rsidRPr="00C619CF" w:rsidRDefault="000914E0" w:rsidP="00C619CF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Since early 2020, the COVID-19 pandemic has spread across the world, including sub-Saharan Africa. As with other health issues, when referring to COVID-19, specific terms are required. These terms have specific definitions. Rural broadcasters and their audiences need a common understanding of these words so that everyone can fully grasp how the virus works and how to protect themselves from it. </w:t>
      </w:r>
      <w:r w:rsidR="00B263CE" w:rsidRPr="00C619CF">
        <w:rPr>
          <w:rFonts w:ascii="Times New Roman" w:hAnsi="Times New Roman" w:cs="Times New Roman"/>
          <w:sz w:val="24"/>
          <w:szCs w:val="24"/>
          <w:lang w:val="en-US"/>
        </w:rPr>
        <w:t>Unless there are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 universal definitions of key terms, confusion and misinformation is very likely to occur. </w:t>
      </w:r>
    </w:p>
    <w:p w14:paraId="11EA69DA" w14:textId="01926748" w:rsidR="009C182D" w:rsidRDefault="00B263CE" w:rsidP="00C619CF">
      <w:pPr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19CF">
        <w:rPr>
          <w:rFonts w:ascii="Times New Roman" w:hAnsi="Times New Roman" w:cs="Times New Roman"/>
          <w:sz w:val="24"/>
          <w:szCs w:val="24"/>
          <w:lang w:val="en-US"/>
        </w:rPr>
        <w:t>The f</w:t>
      </w:r>
      <w:r w:rsidR="000914E0" w:rsidRPr="00C619CF">
        <w:rPr>
          <w:rFonts w:ascii="Times New Roman" w:hAnsi="Times New Roman" w:cs="Times New Roman"/>
          <w:sz w:val="24"/>
          <w:szCs w:val="24"/>
          <w:lang w:val="en-US"/>
        </w:rPr>
        <w:t>ollowing is a list of 4</w:t>
      </w:r>
      <w:r w:rsidR="00C619CF" w:rsidRPr="00C619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914E0"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 of the most common and important terms used by health professionals and others when talking about COVID-19</w:t>
      </w:r>
      <w:r w:rsidR="00BC7734" w:rsidRPr="00C619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90E316" w14:textId="1264A6AA" w:rsidR="00643B07" w:rsidRDefault="00643B07" w:rsidP="00643B07">
      <w:pPr>
        <w:pStyle w:val="ListParagraph"/>
        <w:numPr>
          <w:ilvl w:val="0"/>
          <w:numId w:val="4"/>
        </w:numPr>
        <w:tabs>
          <w:tab w:val="left" w:pos="3600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Antibiotic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3B07">
        <w:rPr>
          <w:rFonts w:ascii="Times New Roman" w:hAnsi="Times New Roman" w:cs="Times New Roman"/>
          <w:sz w:val="24"/>
          <w:szCs w:val="24"/>
          <w:lang w:val="en-US"/>
        </w:rPr>
        <w:t>Medication that kills germs.</w:t>
      </w:r>
    </w:p>
    <w:p w14:paraId="1C87DB09" w14:textId="3A5A8965" w:rsidR="00643B07" w:rsidRDefault="00643B07" w:rsidP="00643B07">
      <w:pPr>
        <w:pStyle w:val="ListParagraph"/>
        <w:numPr>
          <w:ilvl w:val="0"/>
          <w:numId w:val="4"/>
        </w:numPr>
        <w:tabs>
          <w:tab w:val="left" w:pos="3600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Asymptomatic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Symptom-free.</w:t>
      </w:r>
    </w:p>
    <w:p w14:paraId="29D1D1D1" w14:textId="77777777" w:rsidR="00643B07" w:rsidRDefault="00643B07" w:rsidP="00643B07">
      <w:pPr>
        <w:pStyle w:val="ListParagraph"/>
        <w:numPr>
          <w:ilvl w:val="0"/>
          <w:numId w:val="4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Balanced diet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3B07">
        <w:rPr>
          <w:rFonts w:ascii="Times New Roman" w:hAnsi="Times New Roman" w:cs="Times New Roman"/>
          <w:sz w:val="24"/>
          <w:szCs w:val="24"/>
          <w:lang w:val="en-US"/>
        </w:rPr>
        <w:t xml:space="preserve">Rich and varied food that provides all the necessary elements for the maintenance and proper functioning of </w:t>
      </w:r>
    </w:p>
    <w:p w14:paraId="1FCAE41A" w14:textId="5A5E104D" w:rsidR="00643B07" w:rsidRDefault="00643B07" w:rsidP="00643B07">
      <w:pPr>
        <w:tabs>
          <w:tab w:val="left" w:pos="3600"/>
        </w:tabs>
        <w:spacing w:after="2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3B07">
        <w:rPr>
          <w:rFonts w:ascii="Times New Roman" w:hAnsi="Times New Roman" w:cs="Times New Roman"/>
          <w:sz w:val="24"/>
          <w:szCs w:val="24"/>
          <w:lang w:val="en-US"/>
        </w:rPr>
        <w:t>the body.</w:t>
      </w:r>
    </w:p>
    <w:p w14:paraId="638E8FA9" w14:textId="5F252AC6" w:rsidR="00643B07" w:rsidRDefault="00643B07" w:rsidP="00643B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Preventive measures</w:t>
      </w:r>
      <w:r w:rsidRPr="00643B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3B0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3B07">
        <w:rPr>
          <w:rFonts w:ascii="Times New Roman" w:hAnsi="Times New Roman" w:cs="Times New Roman"/>
          <w:sz w:val="24"/>
          <w:szCs w:val="24"/>
          <w:lang w:val="en-US"/>
        </w:rPr>
        <w:t xml:space="preserve">Measures to avoid contracting the disease, to avoid being </w:t>
      </w:r>
      <w:r w:rsidRPr="00643B07">
        <w:rPr>
          <w:rFonts w:ascii="Times New Roman" w:hAnsi="Times New Roman" w:cs="Times New Roman"/>
          <w:sz w:val="24"/>
          <w:szCs w:val="24"/>
          <w:lang w:val="en-US"/>
        </w:rPr>
        <w:t xml:space="preserve">contaminated, </w:t>
      </w:r>
      <w:ins w:id="0" w:author="vijay cuddeford" w:date="2021-01-05T09:16:00Z">
        <w:r w:rsidRPr="00643B07">
          <w:rPr>
            <w:rFonts w:ascii="Times New Roman" w:hAnsi="Times New Roman" w:cs="Times New Roman"/>
            <w:sz w:val="24"/>
            <w:szCs w:val="24"/>
            <w:lang w:val="en-US"/>
          </w:rPr>
          <w:t>and to avoid spreading it</w:t>
        </w:r>
      </w:ins>
      <w:r w:rsidRPr="00643B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E6D9C1" w14:textId="0295ACE7" w:rsidR="00643B07" w:rsidRDefault="00643B07" w:rsidP="00643B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Benign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Mild, innocuous, harmless, not serious.</w:t>
      </w:r>
    </w:p>
    <w:p w14:paraId="4316D6AF" w14:textId="22B9EE0B" w:rsidR="00643B07" w:rsidRDefault="00643B07" w:rsidP="00643B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Clinical testing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Research on new drugs.</w:t>
      </w:r>
    </w:p>
    <w:p w14:paraId="51EDD3F7" w14:textId="4216F0D0" w:rsidR="00643B07" w:rsidRDefault="00643B07" w:rsidP="00643B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Confirmed case</w:t>
      </w: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Person who tests positive for the disease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213E9F" w14:textId="1090A6FC" w:rsidR="00643B07" w:rsidRDefault="00643B07" w:rsidP="00643B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Contact persons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3B07">
        <w:rPr>
          <w:rFonts w:ascii="Times New Roman" w:hAnsi="Times New Roman" w:cs="Times New Roman"/>
          <w:sz w:val="24"/>
          <w:szCs w:val="24"/>
          <w:lang w:val="en-US"/>
        </w:rPr>
        <w:t>People who may have been in close contact with the infected person.</w:t>
      </w:r>
    </w:p>
    <w:p w14:paraId="42693CCA" w14:textId="77777777" w:rsidR="00643B07" w:rsidRDefault="00643B07" w:rsidP="00643B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Contact tracking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43B07">
        <w:rPr>
          <w:rFonts w:ascii="Times New Roman" w:hAnsi="Times New Roman" w:cs="Times New Roman"/>
          <w:sz w:val="24"/>
          <w:szCs w:val="24"/>
          <w:lang w:val="en-US"/>
        </w:rPr>
        <w:t xml:space="preserve">Identifying people who may have been in close contact with an infected person before that person became </w:t>
      </w:r>
    </w:p>
    <w:p w14:paraId="1862D67C" w14:textId="14D27FBD" w:rsidR="00643B07" w:rsidRDefault="00643B07" w:rsidP="00643B07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43B07">
        <w:rPr>
          <w:rFonts w:ascii="Times New Roman" w:hAnsi="Times New Roman" w:cs="Times New Roman"/>
          <w:sz w:val="24"/>
          <w:szCs w:val="24"/>
          <w:lang w:val="en-US"/>
        </w:rPr>
        <w:t>ill.</w:t>
      </w:r>
    </w:p>
    <w:p w14:paraId="6A7B28AF" w14:textId="73ABA0DC" w:rsidR="00643B07" w:rsidRDefault="00643B07" w:rsidP="00643B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Containing an epidemic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Halt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, block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, control</w:t>
      </w:r>
      <w:r>
        <w:rPr>
          <w:rFonts w:ascii="Times New Roman" w:hAnsi="Times New Roman" w:cs="Times New Roman"/>
          <w:sz w:val="24"/>
          <w:szCs w:val="24"/>
          <w:lang w:val="en-US"/>
        </w:rPr>
        <w:t>ling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, or stop</w:t>
      </w:r>
      <w:r>
        <w:rPr>
          <w:rFonts w:ascii="Times New Roman" w:hAnsi="Times New Roman" w:cs="Times New Roman"/>
          <w:sz w:val="24"/>
          <w:szCs w:val="24"/>
          <w:lang w:val="en-US"/>
        </w:rPr>
        <w:t>ping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 an epidemic.</w:t>
      </w:r>
    </w:p>
    <w:p w14:paraId="1A47132E" w14:textId="3E55C607" w:rsidR="00643B07" w:rsidRDefault="00643B07" w:rsidP="00643B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The name of the current coronavirus disease.</w:t>
      </w:r>
    </w:p>
    <w:p w14:paraId="0983FA8D" w14:textId="7B9AC851" w:rsidR="00316EA7" w:rsidRDefault="00316EA7" w:rsidP="00643B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Discrete symptom</w:t>
      </w: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A sign that cannot be identified with certainty, a sign that does not manifest itself clearly.</w:t>
      </w:r>
    </w:p>
    <w:p w14:paraId="572CBBDA" w14:textId="5DECD6B5" w:rsidR="00316EA7" w:rsidRDefault="00316EA7" w:rsidP="00316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Disinfect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Make healthy, sanitize. Clean, get rid of, or kill disease-carrying germs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F5C4B4" w14:textId="721FA374" w:rsidR="00316EA7" w:rsidRDefault="00316EA7" w:rsidP="00316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Disinformation</w:t>
      </w: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The communication of false information, information that is not consciously and deliberately verified.</w:t>
      </w:r>
    </w:p>
    <w:p w14:paraId="42CE85C9" w14:textId="6620DF7A" w:rsidR="00316EA7" w:rsidRDefault="00316EA7" w:rsidP="00316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Dyspnea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Difficulty breathing, shortness of breath.</w:t>
      </w:r>
    </w:p>
    <w:p w14:paraId="1CA0B5E9" w14:textId="77777777" w:rsidR="00316EA7" w:rsidRDefault="00316EA7" w:rsidP="00316E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Emergency plan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Developed in an unanticipated situation such as the one our country is experiencing with COVID-19. An </w:t>
      </w:r>
    </w:p>
    <w:p w14:paraId="162A2DB4" w14:textId="46DED75E" w:rsidR="00316EA7" w:rsidRDefault="00316EA7" w:rsidP="00316EA7">
      <w:pPr>
        <w:spacing w:after="0"/>
        <w:ind w:left="3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6EA7">
        <w:rPr>
          <w:rFonts w:ascii="Times New Roman" w:hAnsi="Times New Roman" w:cs="Times New Roman"/>
          <w:sz w:val="24"/>
          <w:szCs w:val="24"/>
          <w:lang w:val="en-US"/>
        </w:rPr>
        <w:t>mergency plan outlines the preventive measures needed to reduce the effects of the pandemic and the measures to be taken to restore the situation, to return to normal.</w:t>
      </w:r>
    </w:p>
    <w:p w14:paraId="6DF91553" w14:textId="163D4074" w:rsidR="00316EA7" w:rsidRDefault="00316EA7" w:rsidP="00316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Epidemic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A disease that affects a large number of people at the same time in the same place.</w:t>
      </w:r>
    </w:p>
    <w:p w14:paraId="3067FA2A" w14:textId="77777777" w:rsidR="00316EA7" w:rsidRDefault="00316EA7" w:rsidP="00316E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Healthy eating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Food that does not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cause 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harm (</w:t>
      </w:r>
      <w:r>
        <w:rPr>
          <w:rFonts w:ascii="Times New Roman" w:hAnsi="Times New Roman" w:cs="Times New Roman"/>
          <w:sz w:val="24"/>
          <w:szCs w:val="24"/>
          <w:lang w:val="en-US"/>
        </w:rPr>
        <w:t>discomfort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, damage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or cause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other problems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the proper functioning of </w:t>
      </w:r>
    </w:p>
    <w:p w14:paraId="46DE59D0" w14:textId="3D05CC94" w:rsidR="00316EA7" w:rsidRDefault="00316EA7" w:rsidP="00316EA7">
      <w:pPr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16EA7">
        <w:rPr>
          <w:rFonts w:ascii="Times New Roman" w:hAnsi="Times New Roman" w:cs="Times New Roman"/>
          <w:sz w:val="24"/>
          <w:szCs w:val="24"/>
          <w:lang w:val="en-US"/>
        </w:rPr>
        <w:t>the body.</w:t>
      </w:r>
      <w:bookmarkStart w:id="1" w:name="_GoBack"/>
      <w:bookmarkEnd w:id="1"/>
    </w:p>
    <w:p w14:paraId="22862C26" w14:textId="7C03BA17" w:rsidR="00316EA7" w:rsidRDefault="00316EA7" w:rsidP="00FB6F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Hydro-alcoholic</w:t>
      </w: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solution</w:t>
      </w: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A liquid composed of water and alcohol.</w:t>
      </w:r>
    </w:p>
    <w:p w14:paraId="2CDA9F3E" w14:textId="36070F80" w:rsidR="00316EA7" w:rsidRDefault="00316EA7" w:rsidP="00FB6F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Hygienic practices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Actions that contribute to the preservation of health.</w:t>
      </w:r>
    </w:p>
    <w:p w14:paraId="09145D34" w14:textId="251DC178" w:rsidR="00316EA7" w:rsidRDefault="00316EA7" w:rsidP="00FB6F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Immune system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The body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systems 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that defend itself against external </w:t>
      </w:r>
      <w:r>
        <w:rPr>
          <w:rFonts w:ascii="Times New Roman" w:hAnsi="Times New Roman" w:cs="Times New Roman"/>
          <w:sz w:val="24"/>
          <w:szCs w:val="24"/>
          <w:lang w:val="en-US"/>
        </w:rPr>
        <w:t>disease microorganisms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93D67D" w14:textId="53B36003" w:rsidR="00316EA7" w:rsidRDefault="00316EA7" w:rsidP="00316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Immunity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Ability of the body to defend itself against disease(s).</w:t>
      </w:r>
    </w:p>
    <w:p w14:paraId="237746C8" w14:textId="47EA60D0" w:rsidR="00316EA7" w:rsidRDefault="00316EA7" w:rsidP="00316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Incubation period</w:t>
      </w:r>
      <w:r w:rsidRPr="00316EA7"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 w:rsidRPr="00316EA7">
        <w:rPr>
          <w:rFonts w:ascii="Times New Roman" w:hAnsi="Times New Roman" w:cs="Times New Roman"/>
          <w:sz w:val="24"/>
          <w:szCs w:val="24"/>
          <w:lang w:val="en-US"/>
        </w:rPr>
        <w:t xml:space="preserve">Time between infection and </w:t>
      </w:r>
      <w:del w:id="2" w:author="vijay cuddeford" w:date="2021-01-05T09:30:00Z">
        <w:r w:rsidRPr="00316EA7" w:rsidDel="00316EA7">
          <w:rPr>
            <w:rFonts w:ascii="Times New Roman" w:hAnsi="Times New Roman" w:cs="Times New Roman"/>
            <w:sz w:val="24"/>
            <w:szCs w:val="24"/>
            <w:lang w:val="en-US"/>
          </w:rPr>
          <w:delText>onset of disease</w:delText>
        </w:r>
      </w:del>
      <w:ins w:id="3" w:author="vijay cuddeford" w:date="2021-01-05T09:30:00Z">
        <w:r>
          <w:rPr>
            <w:rFonts w:ascii="Times New Roman" w:hAnsi="Times New Roman" w:cs="Times New Roman"/>
            <w:sz w:val="24"/>
            <w:szCs w:val="24"/>
            <w:lang w:val="en-US"/>
          </w:rPr>
          <w:t>the appearance of disease symptoms</w:t>
        </w:r>
      </w:ins>
      <w:r w:rsidRPr="00316EA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B1B0A6" w14:textId="7AC2A6FC" w:rsidR="00316EA7" w:rsidRDefault="00316EA7" w:rsidP="00316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Infect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To contaminate, to </w:t>
      </w:r>
      <w:r>
        <w:rPr>
          <w:rFonts w:ascii="Times New Roman" w:hAnsi="Times New Roman" w:cs="Times New Roman"/>
          <w:sz w:val="24"/>
          <w:szCs w:val="24"/>
          <w:lang w:val="en-US"/>
        </w:rPr>
        <w:t>transmit a disease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8D19FE" w14:textId="5E1F2A6E" w:rsidR="00316EA7" w:rsidRDefault="00316EA7" w:rsidP="00316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Inhale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Introduce gaseous substances into the lungs by </w:t>
      </w:r>
      <w:r>
        <w:rPr>
          <w:rFonts w:ascii="Times New Roman" w:hAnsi="Times New Roman" w:cs="Times New Roman"/>
          <w:sz w:val="24"/>
          <w:szCs w:val="24"/>
          <w:lang w:val="en-US"/>
        </w:rPr>
        <w:t>breathing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47F2E2E" w14:textId="0590F810" w:rsidR="00316EA7" w:rsidRDefault="00316EA7" w:rsidP="00316E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Lockdown</w:t>
      </w: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In the case of COVID-19, lockdown means staying at home and not going outside to limit the spread of the </w:t>
      </w:r>
    </w:p>
    <w:p w14:paraId="6CABB984" w14:textId="699A604D" w:rsidR="00316EA7" w:rsidRDefault="00316EA7" w:rsidP="009C15C9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316EA7">
        <w:rPr>
          <w:rFonts w:ascii="Times New Roman" w:hAnsi="Times New Roman" w:cs="Times New Roman"/>
          <w:sz w:val="24"/>
          <w:szCs w:val="24"/>
          <w:lang w:val="en-US"/>
        </w:rPr>
        <w:t>disease. It is a measure taken by a public authority.</w:t>
      </w:r>
    </w:p>
    <w:p w14:paraId="626D6A06" w14:textId="5D87160C" w:rsidR="00316EA7" w:rsidRDefault="00316EA7" w:rsidP="00316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Management guidelines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Ministry of Health guidelines for the treatment of patients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65C1CC" w14:textId="1A4BF14F" w:rsidR="00316EA7" w:rsidRDefault="00316EA7" w:rsidP="00316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Nasal congestion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6EA7">
        <w:rPr>
          <w:rFonts w:ascii="Times New Roman" w:hAnsi="Times New Roman" w:cs="Times New Roman"/>
          <w:sz w:val="24"/>
          <w:szCs w:val="24"/>
          <w:lang w:val="en-US"/>
        </w:rPr>
        <w:t>Congestion, accumulation of liquids in the nose. Feeling of nose being blocked.</w:t>
      </w:r>
    </w:p>
    <w:p w14:paraId="6E751C31" w14:textId="1BBFD05B" w:rsidR="00316EA7" w:rsidRDefault="00316EA7" w:rsidP="00316E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Outbreak of disease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6EA7">
        <w:rPr>
          <w:rFonts w:ascii="Times New Roman" w:hAnsi="Times New Roman" w:cs="Times New Roman"/>
          <w:sz w:val="24"/>
          <w:szCs w:val="24"/>
          <w:lang w:val="en-US"/>
        </w:rPr>
        <w:t>A sudden increase in the number of cases.</w:t>
      </w:r>
    </w:p>
    <w:p w14:paraId="799BA7B7" w14:textId="77777777" w:rsidR="00316EA7" w:rsidRDefault="00316EA7" w:rsidP="00316EA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Pandemic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16EA7">
        <w:rPr>
          <w:rFonts w:ascii="Times New Roman" w:hAnsi="Times New Roman" w:cs="Times New Roman"/>
          <w:sz w:val="24"/>
          <w:szCs w:val="24"/>
          <w:lang w:val="en-US"/>
        </w:rPr>
        <w:t xml:space="preserve">An epidemic that affects a large part of the population over a vast region of the world, or across several </w:t>
      </w:r>
    </w:p>
    <w:p w14:paraId="28A8E556" w14:textId="6B21CBC6" w:rsidR="00316EA7" w:rsidRDefault="00316EA7" w:rsidP="009C15C9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16EA7">
        <w:rPr>
          <w:rFonts w:ascii="Times New Roman" w:hAnsi="Times New Roman" w:cs="Times New Roman"/>
          <w:sz w:val="24"/>
          <w:szCs w:val="24"/>
          <w:lang w:val="en-US"/>
        </w:rPr>
        <w:t>ontinents.</w:t>
      </w:r>
    </w:p>
    <w:p w14:paraId="0A936A29" w14:textId="1314A6B8" w:rsidR="00316EA7" w:rsidRDefault="009C15C9" w:rsidP="009C15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Pathogen</w:t>
      </w: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15C9">
        <w:rPr>
          <w:rFonts w:ascii="Times New Roman" w:hAnsi="Times New Roman" w:cs="Times New Roman"/>
          <w:sz w:val="24"/>
          <w:szCs w:val="24"/>
          <w:lang w:val="en-US"/>
        </w:rPr>
        <w:t>The microorganism that causes disease.</w:t>
      </w:r>
    </w:p>
    <w:p w14:paraId="1A4C8E2E" w14:textId="20797794" w:rsidR="009C15C9" w:rsidRDefault="009C15C9" w:rsidP="009C15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Propagation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15C9">
        <w:rPr>
          <w:rFonts w:ascii="Times New Roman" w:hAnsi="Times New Roman" w:cs="Times New Roman"/>
          <w:sz w:val="24"/>
          <w:szCs w:val="24"/>
          <w:lang w:val="en-US"/>
        </w:rPr>
        <w:t>Expansion, generalization, dispersal, increase.</w:t>
      </w:r>
    </w:p>
    <w:p w14:paraId="6EED3DA8" w14:textId="11B7D68D" w:rsidR="009C15C9" w:rsidRDefault="009C15C9" w:rsidP="009C15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Quarantine</w:t>
      </w: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Place in isolation for a given period of time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CCC815" w14:textId="77777777" w:rsidR="009C15C9" w:rsidRDefault="009C15C9" w:rsidP="009C15C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Self-confinement</w:t>
      </w: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15C9">
        <w:rPr>
          <w:rFonts w:ascii="Times New Roman" w:hAnsi="Times New Roman" w:cs="Times New Roman"/>
          <w:sz w:val="24"/>
          <w:szCs w:val="24"/>
          <w:lang w:val="en-US"/>
        </w:rPr>
        <w:t xml:space="preserve">The individual decides herself or himself to stay at home, not to go out and risk contaminating others or </w:t>
      </w:r>
    </w:p>
    <w:p w14:paraId="54AE90C0" w14:textId="6A2C61D3" w:rsidR="009C15C9" w:rsidRDefault="009C15C9" w:rsidP="009C15C9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sz w:val="24"/>
          <w:szCs w:val="24"/>
          <w:lang w:val="en-US"/>
        </w:rPr>
        <w:t>contracting the disease.</w:t>
      </w:r>
    </w:p>
    <w:p w14:paraId="43B1C24E" w14:textId="4D16154B" w:rsidR="009C15C9" w:rsidRDefault="009C15C9" w:rsidP="009C15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Social distancing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15C9">
        <w:rPr>
          <w:rFonts w:ascii="Times New Roman" w:hAnsi="Times New Roman" w:cs="Times New Roman"/>
          <w:sz w:val="24"/>
          <w:szCs w:val="24"/>
          <w:lang w:val="en-US"/>
        </w:rPr>
        <w:t>Distance taken between oneself and another person.</w:t>
      </w:r>
    </w:p>
    <w:p w14:paraId="633BC319" w14:textId="0D5C11B4" w:rsidR="009C15C9" w:rsidRDefault="009C15C9" w:rsidP="009C15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Spreading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ispers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ng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expa</w:t>
      </w:r>
      <w:r>
        <w:rPr>
          <w:rFonts w:ascii="Times New Roman" w:hAnsi="Times New Roman" w:cs="Times New Roman"/>
          <w:sz w:val="24"/>
          <w:szCs w:val="24"/>
          <w:lang w:val="en-US"/>
        </w:rPr>
        <w:t>nding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79C8CE" w14:textId="4CA58933" w:rsidR="009C15C9" w:rsidRDefault="009C15C9" w:rsidP="009C15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Stigmatize</w:t>
      </w: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15C9">
        <w:rPr>
          <w:rFonts w:ascii="Times New Roman" w:hAnsi="Times New Roman" w:cs="Times New Roman"/>
          <w:sz w:val="24"/>
          <w:szCs w:val="24"/>
          <w:lang w:val="en-US"/>
        </w:rPr>
        <w:t>Blame, condemn, criticize, rebuke, accuse.</w:t>
      </w:r>
    </w:p>
    <w:p w14:paraId="058D4EC2" w14:textId="11929A3B" w:rsidR="009C15C9" w:rsidRDefault="009C15C9" w:rsidP="009C15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Suspected case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15C9">
        <w:rPr>
          <w:rFonts w:ascii="Times New Roman" w:hAnsi="Times New Roman" w:cs="Times New Roman"/>
          <w:sz w:val="24"/>
          <w:szCs w:val="24"/>
          <w:lang w:val="en-US"/>
        </w:rPr>
        <w:t>A person who shows signs of the disease and should be tested.</w:t>
      </w:r>
    </w:p>
    <w:p w14:paraId="40337857" w14:textId="2E734D24" w:rsidR="009C15C9" w:rsidRDefault="009C15C9" w:rsidP="009C15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Symptom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15C9">
        <w:rPr>
          <w:rFonts w:ascii="Times New Roman" w:hAnsi="Times New Roman" w:cs="Times New Roman"/>
          <w:sz w:val="24"/>
          <w:szCs w:val="24"/>
          <w:lang w:val="en-US"/>
        </w:rPr>
        <w:t>A sign that is characteristic of a disease.</w:t>
      </w:r>
    </w:p>
    <w:p w14:paraId="18632FFA" w14:textId="3EED33E8" w:rsidR="009C15C9" w:rsidRDefault="009C15C9" w:rsidP="009C15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Syndrome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15C9">
        <w:rPr>
          <w:rFonts w:ascii="Times New Roman" w:hAnsi="Times New Roman" w:cs="Times New Roman"/>
          <w:sz w:val="24"/>
          <w:szCs w:val="24"/>
          <w:lang w:val="en-US"/>
        </w:rPr>
        <w:t>The set of characteristic signs (manifestations) of a disease.</w:t>
      </w:r>
    </w:p>
    <w:p w14:paraId="2CED2CD7" w14:textId="26D14A64" w:rsidR="009C15C9" w:rsidRPr="009C15C9" w:rsidRDefault="009C15C9" w:rsidP="009C15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C15C9">
        <w:rPr>
          <w:rFonts w:ascii="Times New Roman" w:hAnsi="Times New Roman" w:cs="Times New Roman"/>
          <w:b/>
          <w:sz w:val="24"/>
          <w:szCs w:val="24"/>
          <w:lang w:val="en-US"/>
        </w:rPr>
        <w:t>Test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C15C9">
        <w:rPr>
          <w:rFonts w:ascii="Times New Roman" w:hAnsi="Times New Roman" w:cs="Times New Roman"/>
          <w:sz w:val="24"/>
          <w:szCs w:val="24"/>
          <w:lang w:val="en-US"/>
        </w:rPr>
        <w:t>Taking samples from a person to test for the disease.</w:t>
      </w:r>
    </w:p>
    <w:p w14:paraId="03DE69D4" w14:textId="77777777" w:rsidR="009C15C9" w:rsidRDefault="009C15C9" w:rsidP="004216FC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7A4F0C" w14:textId="201FED46" w:rsidR="004216FC" w:rsidRPr="00C619CF" w:rsidRDefault="00940CFD" w:rsidP="004216F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19CF">
        <w:rPr>
          <w:rFonts w:ascii="Times New Roman" w:hAnsi="Times New Roman" w:cs="Times New Roman"/>
          <w:b/>
          <w:sz w:val="24"/>
          <w:szCs w:val="24"/>
          <w:lang w:val="en-US"/>
        </w:rPr>
        <w:t>Acknowledgements</w:t>
      </w:r>
    </w:p>
    <w:p w14:paraId="0D6149AF" w14:textId="73735DA5" w:rsidR="005A10F7" w:rsidRPr="00C619CF" w:rsidRDefault="00F46521" w:rsidP="004216F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619CF">
        <w:rPr>
          <w:rStyle w:val="None"/>
          <w:rFonts w:ascii="Times New Roman" w:hAnsi="Times New Roman" w:cs="Times New Roman"/>
          <w:sz w:val="24"/>
          <w:szCs w:val="24"/>
          <w:lang w:val="en-US"/>
        </w:rPr>
        <w:t xml:space="preserve">Contributed </w:t>
      </w:r>
      <w:r w:rsidR="005A10F7" w:rsidRPr="00C619CF">
        <w:rPr>
          <w:rStyle w:val="None"/>
          <w:rFonts w:ascii="Times New Roman" w:hAnsi="Times New Roman" w:cs="Times New Roman"/>
          <w:sz w:val="24"/>
          <w:szCs w:val="24"/>
          <w:lang w:val="en-US"/>
        </w:rPr>
        <w:t>by</w:t>
      </w:r>
      <w:r w:rsidR="005A10F7" w:rsidRPr="00C619C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76EE4"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Adama Zongo, consultant</w:t>
      </w:r>
      <w:r w:rsidR="00C81893">
        <w:rPr>
          <w:rFonts w:ascii="Times New Roman" w:hAnsi="Times New Roman" w:cs="Times New Roman"/>
          <w:sz w:val="24"/>
          <w:szCs w:val="24"/>
          <w:lang w:val="en-US"/>
        </w:rPr>
        <w:t>, radio trainer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, playwright</w:t>
      </w:r>
      <w:r w:rsidR="00C619CF" w:rsidRPr="00C619C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 and producer</w:t>
      </w:r>
      <w:r w:rsidR="004216FC"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216FC" w:rsidRPr="00C619CF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="004216FC" w:rsidRPr="00C619C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ewed </w:t>
      </w:r>
      <w:r w:rsidR="005A10F7" w:rsidRPr="00C619CF">
        <w:rPr>
          <w:rFonts w:ascii="Times New Roman" w:hAnsi="Times New Roman" w:cs="Times New Roman"/>
          <w:sz w:val="24"/>
          <w:szCs w:val="24"/>
          <w:lang w:val="en-US"/>
        </w:rPr>
        <w:t>by:</w:t>
      </w:r>
      <w:r w:rsidR="00A76EE4"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9CF">
        <w:rPr>
          <w:rFonts w:ascii="Times New Roman" w:hAnsi="Times New Roman" w:cs="Times New Roman"/>
          <w:sz w:val="24"/>
          <w:szCs w:val="24"/>
          <w:lang w:val="en-US"/>
        </w:rPr>
        <w:t>Chief Medical Officer of the Leo Health District (Sissili Province) and Dr. Léandre Komi,</w:t>
      </w:r>
      <w:r w:rsidR="004216FC" w:rsidRPr="00C61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0F7" w:rsidRPr="00C619CF">
        <w:rPr>
          <w:rFonts w:ascii="Times New Roman" w:hAnsi="Times New Roman" w:cs="Times New Roman"/>
          <w:sz w:val="24"/>
          <w:szCs w:val="24"/>
          <w:lang w:val="en-US"/>
        </w:rPr>
        <w:t>Chief Medical Doctor of the Baskuy/Ouagadougou Health District</w:t>
      </w:r>
      <w:r w:rsidR="00C619CF" w:rsidRPr="00C619CF">
        <w:rPr>
          <w:rFonts w:ascii="Times New Roman" w:hAnsi="Times New Roman" w:cs="Times New Roman"/>
          <w:sz w:val="24"/>
          <w:szCs w:val="24"/>
          <w:lang w:val="en-US"/>
        </w:rPr>
        <w:t>, Burkina Faso</w:t>
      </w:r>
    </w:p>
    <w:p w14:paraId="0C03FEC0" w14:textId="77777777" w:rsidR="005A10F7" w:rsidRPr="00C619CF" w:rsidRDefault="005A10F7" w:rsidP="004216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EE26AB4" w14:textId="5EF3542D" w:rsidR="004216FC" w:rsidRPr="00C619CF" w:rsidRDefault="00B263CE" w:rsidP="00C619CF">
      <w:pPr>
        <w:spacing w:after="200" w:line="240" w:lineRule="auto"/>
        <w:rPr>
          <w:rFonts w:asciiTheme="majorHAnsi" w:hAnsiTheme="majorHAnsi" w:cs="Times New Roman"/>
          <w:i/>
          <w:sz w:val="20"/>
          <w:szCs w:val="20"/>
          <w:lang w:val="en-CA"/>
        </w:rPr>
      </w:pPr>
      <w:r w:rsidRPr="00C619CF">
        <w:rPr>
          <w:rFonts w:ascii="Times New Roman" w:hAnsi="Times New Roman" w:cs="Times New Roman"/>
          <w:i/>
          <w:sz w:val="20"/>
          <w:szCs w:val="20"/>
          <w:lang w:val="en-CA"/>
        </w:rPr>
        <w:t>This resource is undertaken with the financial support of the Government of Canada provided through Global Affairs Canada.</w:t>
      </w:r>
    </w:p>
    <w:sectPr w:rsidR="004216FC" w:rsidRPr="00C619CF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03067" w14:textId="77777777" w:rsidR="00A44810" w:rsidRDefault="00A44810" w:rsidP="00546B81">
      <w:pPr>
        <w:spacing w:after="0" w:line="240" w:lineRule="auto"/>
      </w:pPr>
      <w:r>
        <w:separator/>
      </w:r>
    </w:p>
  </w:endnote>
  <w:endnote w:type="continuationSeparator" w:id="0">
    <w:p w14:paraId="019BD0AD" w14:textId="77777777" w:rsidR="00A44810" w:rsidRDefault="00A44810" w:rsidP="0054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16535" w14:textId="77777777" w:rsidR="00A44810" w:rsidRDefault="00A44810" w:rsidP="00546B81">
      <w:pPr>
        <w:spacing w:after="0" w:line="240" w:lineRule="auto"/>
      </w:pPr>
      <w:r>
        <w:separator/>
      </w:r>
    </w:p>
  </w:footnote>
  <w:footnote w:type="continuationSeparator" w:id="0">
    <w:p w14:paraId="6828EF9B" w14:textId="77777777" w:rsidR="00A44810" w:rsidRDefault="00A44810" w:rsidP="0054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BE9"/>
    <w:multiLevelType w:val="hybridMultilevel"/>
    <w:tmpl w:val="722EE34E"/>
    <w:lvl w:ilvl="0" w:tplc="AF7A51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67E5"/>
    <w:multiLevelType w:val="hybridMultilevel"/>
    <w:tmpl w:val="EE0CEAF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51738"/>
    <w:multiLevelType w:val="hybridMultilevel"/>
    <w:tmpl w:val="F8466150"/>
    <w:lvl w:ilvl="0" w:tplc="9790E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04B4"/>
    <w:multiLevelType w:val="hybridMultilevel"/>
    <w:tmpl w:val="39CEF2C6"/>
    <w:lvl w:ilvl="0" w:tplc="38709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9342F"/>
    <w:multiLevelType w:val="hybridMultilevel"/>
    <w:tmpl w:val="53D2FD46"/>
    <w:lvl w:ilvl="0" w:tplc="21EA7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D0085"/>
    <w:multiLevelType w:val="hybridMultilevel"/>
    <w:tmpl w:val="3B50E89C"/>
    <w:lvl w:ilvl="0" w:tplc="112AD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F74D4"/>
    <w:multiLevelType w:val="hybridMultilevel"/>
    <w:tmpl w:val="8A0C67B6"/>
    <w:lvl w:ilvl="0" w:tplc="1570EB96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EA244F"/>
    <w:multiLevelType w:val="hybridMultilevel"/>
    <w:tmpl w:val="26E8F65A"/>
    <w:lvl w:ilvl="0" w:tplc="4364C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33FE9"/>
    <w:multiLevelType w:val="hybridMultilevel"/>
    <w:tmpl w:val="3FF0386E"/>
    <w:lvl w:ilvl="0" w:tplc="DB9A2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50106"/>
    <w:multiLevelType w:val="hybridMultilevel"/>
    <w:tmpl w:val="09B0F304"/>
    <w:lvl w:ilvl="0" w:tplc="AF7A51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26DB4"/>
    <w:multiLevelType w:val="hybridMultilevel"/>
    <w:tmpl w:val="BC26ACE8"/>
    <w:lvl w:ilvl="0" w:tplc="AF7A51E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jay cuddeford">
    <w15:presenceInfo w15:providerId="Windows Live" w15:userId="f2ab826003a923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0F"/>
    <w:rsid w:val="0000765E"/>
    <w:rsid w:val="00023216"/>
    <w:rsid w:val="000914E0"/>
    <w:rsid w:val="000F5D06"/>
    <w:rsid w:val="00137AFF"/>
    <w:rsid w:val="001541C3"/>
    <w:rsid w:val="00186EFB"/>
    <w:rsid w:val="001923DE"/>
    <w:rsid w:val="001A3DB2"/>
    <w:rsid w:val="001D38F9"/>
    <w:rsid w:val="0024399D"/>
    <w:rsid w:val="002A5AB7"/>
    <w:rsid w:val="002F086E"/>
    <w:rsid w:val="00316EA7"/>
    <w:rsid w:val="00317DE8"/>
    <w:rsid w:val="00336312"/>
    <w:rsid w:val="003A4643"/>
    <w:rsid w:val="003C630C"/>
    <w:rsid w:val="003E3B32"/>
    <w:rsid w:val="004216FC"/>
    <w:rsid w:val="004A1D23"/>
    <w:rsid w:val="004C7322"/>
    <w:rsid w:val="004D7952"/>
    <w:rsid w:val="00546B81"/>
    <w:rsid w:val="005A10F7"/>
    <w:rsid w:val="005D7276"/>
    <w:rsid w:val="005F3D80"/>
    <w:rsid w:val="00620C7C"/>
    <w:rsid w:val="006434C9"/>
    <w:rsid w:val="00643B07"/>
    <w:rsid w:val="00647D0F"/>
    <w:rsid w:val="006E3EDA"/>
    <w:rsid w:val="007D1DC8"/>
    <w:rsid w:val="007F1924"/>
    <w:rsid w:val="00900C92"/>
    <w:rsid w:val="00940CFD"/>
    <w:rsid w:val="00954B9D"/>
    <w:rsid w:val="009A42A7"/>
    <w:rsid w:val="009C15C9"/>
    <w:rsid w:val="009C182D"/>
    <w:rsid w:val="009F4436"/>
    <w:rsid w:val="00A44810"/>
    <w:rsid w:val="00A76EE4"/>
    <w:rsid w:val="00AA108A"/>
    <w:rsid w:val="00AB4A8E"/>
    <w:rsid w:val="00AE2C5F"/>
    <w:rsid w:val="00AF4087"/>
    <w:rsid w:val="00B263CE"/>
    <w:rsid w:val="00B43D77"/>
    <w:rsid w:val="00B65165"/>
    <w:rsid w:val="00B66493"/>
    <w:rsid w:val="00B9325E"/>
    <w:rsid w:val="00BB366A"/>
    <w:rsid w:val="00BC7734"/>
    <w:rsid w:val="00BD2A81"/>
    <w:rsid w:val="00BD6049"/>
    <w:rsid w:val="00C11CAF"/>
    <w:rsid w:val="00C1571A"/>
    <w:rsid w:val="00C619CF"/>
    <w:rsid w:val="00C70577"/>
    <w:rsid w:val="00C80825"/>
    <w:rsid w:val="00C81893"/>
    <w:rsid w:val="00D15B27"/>
    <w:rsid w:val="00D2205B"/>
    <w:rsid w:val="00D57566"/>
    <w:rsid w:val="00D8662F"/>
    <w:rsid w:val="00D87D07"/>
    <w:rsid w:val="00E24692"/>
    <w:rsid w:val="00E51FE7"/>
    <w:rsid w:val="00E637FF"/>
    <w:rsid w:val="00E81740"/>
    <w:rsid w:val="00ED45FA"/>
    <w:rsid w:val="00F42B8F"/>
    <w:rsid w:val="00F46521"/>
    <w:rsid w:val="00F64AD2"/>
    <w:rsid w:val="00F7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AA27"/>
  <w15:docId w15:val="{4347E1DE-2FD1-4AA4-95E3-05CD4ACD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Body">
    <w:name w:val="Body"/>
    <w:rsid w:val="004216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CA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4216F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0" w:after="120" w:line="240" w:lineRule="auto"/>
      <w:outlineLvl w:val="0"/>
    </w:pPr>
    <w:rPr>
      <w:rFonts w:ascii="Times New Roman" w:eastAsia="Arial Unicode MS" w:hAnsi="Times New Roman" w:cs="Arial Unicode MS"/>
      <w:color w:val="000000"/>
      <w:sz w:val="40"/>
      <w:szCs w:val="40"/>
      <w:u w:color="000000"/>
      <w:bdr w:val="nil"/>
      <w:lang w:val="en-CA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46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81"/>
  </w:style>
  <w:style w:type="paragraph" w:styleId="Footer">
    <w:name w:val="footer"/>
    <w:basedOn w:val="Normal"/>
    <w:link w:val="FooterChar"/>
    <w:uiPriority w:val="99"/>
    <w:unhideWhenUsed/>
    <w:rsid w:val="00546B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81"/>
  </w:style>
  <w:style w:type="character" w:customStyle="1" w:styleId="None">
    <w:name w:val="None"/>
    <w:rsid w:val="00F46521"/>
  </w:style>
  <w:style w:type="paragraph" w:styleId="ListParagraph">
    <w:name w:val="List Paragraph"/>
    <w:basedOn w:val="Normal"/>
    <w:uiPriority w:val="34"/>
    <w:qFormat/>
    <w:rsid w:val="00B263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6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3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3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D4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4262-ADF6-4D3B-BF24-E129CCD4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Burnham</dc:creator>
  <cp:keywords/>
  <dc:description/>
  <cp:lastModifiedBy>vijay cuddeford</cp:lastModifiedBy>
  <cp:revision>3</cp:revision>
  <dcterms:created xsi:type="dcterms:W3CDTF">2020-12-19T16:25:00Z</dcterms:created>
  <dcterms:modified xsi:type="dcterms:W3CDTF">2021-01-05T17:44:00Z</dcterms:modified>
</cp:coreProperties>
</file>