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CC" w:rsidRDefault="00383515">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simplePos x="0" y="0"/>
            <wp:positionH relativeFrom="column">
              <wp:posOffset>-114299</wp:posOffset>
            </wp:positionH>
            <wp:positionV relativeFrom="paragraph">
              <wp:posOffset>-517717</wp:posOffset>
            </wp:positionV>
            <wp:extent cx="1730375" cy="647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0375" cy="647700"/>
                    </a:xfrm>
                    <a:prstGeom prst="rect">
                      <a:avLst/>
                    </a:prstGeom>
                    <a:ln/>
                  </pic:spPr>
                </pic:pic>
              </a:graphicData>
            </a:graphic>
          </wp:anchor>
        </w:drawing>
      </w: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7A60CC" w:rsidRDefault="00383515">
      <w:pPr>
        <w:pStyle w:val="Heading1"/>
        <w:tabs>
          <w:tab w:val="left" w:pos="2880"/>
        </w:tabs>
        <w:rPr>
          <w:b w:val="0"/>
          <w:sz w:val="20"/>
          <w:szCs w:val="20"/>
        </w:rPr>
      </w:pPr>
      <w:r>
        <w:rPr>
          <w:b w:val="0"/>
          <w:sz w:val="20"/>
          <w:szCs w:val="20"/>
        </w:rPr>
        <w:t xml:space="preserve">Pack 116, Item </w:t>
      </w:r>
    </w:p>
    <w:p w:rsidR="007A60CC" w:rsidRDefault="00383515">
      <w:pPr>
        <w:pStyle w:val="Heading1"/>
        <w:tabs>
          <w:tab w:val="left" w:pos="2880"/>
        </w:tabs>
        <w:rPr>
          <w:b w:val="0"/>
          <w:sz w:val="20"/>
          <w:szCs w:val="20"/>
        </w:rPr>
      </w:pPr>
      <w:r>
        <w:rPr>
          <w:b w:val="0"/>
          <w:sz w:val="20"/>
          <w:szCs w:val="20"/>
        </w:rPr>
        <w:t>Type: Backgrounder</w:t>
      </w:r>
    </w:p>
    <w:p w:rsidR="007A60CC" w:rsidRDefault="00383515">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p w:rsidR="00345B93" w:rsidRPr="00345B93" w:rsidRDefault="00345B93">
      <w:pPr>
        <w:tabs>
          <w:tab w:val="right" w:pos="9027"/>
        </w:tabs>
        <w:spacing w:after="0" w:line="240" w:lineRule="auto"/>
        <w:rPr>
          <w:rFonts w:ascii="Times New Roman" w:eastAsia="Times New Roman" w:hAnsi="Times New Roman" w:cs="Times New Roman"/>
          <w:sz w:val="28"/>
          <w:szCs w:val="28"/>
        </w:rPr>
      </w:pPr>
      <w:bookmarkStart w:id="0" w:name="_heading=h.gjdgxs" w:colFirst="0" w:colLast="0"/>
      <w:bookmarkEnd w:id="0"/>
      <w:r w:rsidRPr="00345B93">
        <w:rPr>
          <w:rFonts w:ascii="Times New Roman" w:eastAsia="Times New Roman" w:hAnsi="Times New Roman" w:cs="Times New Roman"/>
          <w:sz w:val="28"/>
          <w:szCs w:val="28"/>
        </w:rPr>
        <w:t>______________________________________________________________</w:t>
      </w:r>
    </w:p>
    <w:p w:rsidR="00345B93" w:rsidRDefault="00345B93">
      <w:pPr>
        <w:tabs>
          <w:tab w:val="right" w:pos="9027"/>
        </w:tabs>
        <w:spacing w:after="0" w:line="240" w:lineRule="auto"/>
        <w:rPr>
          <w:rFonts w:ascii="Times New Roman" w:eastAsia="Times New Roman" w:hAnsi="Times New Roman" w:cs="Times New Roman"/>
          <w:b/>
          <w:sz w:val="28"/>
          <w:szCs w:val="28"/>
        </w:rPr>
      </w:pPr>
    </w:p>
    <w:p w:rsidR="007A60CC" w:rsidRDefault="00383515">
      <w:pPr>
        <w:tabs>
          <w:tab w:val="right" w:pos="9027"/>
        </w:tabs>
        <w:spacing w:after="0" w:line="240" w:lineRule="auto"/>
        <w:rPr>
          <w:rFonts w:ascii="Times New Roman" w:eastAsia="Times New Roman" w:hAnsi="Times New Roman" w:cs="Times New Roman"/>
          <w:b/>
          <w:sz w:val="28"/>
          <w:szCs w:val="28"/>
        </w:rPr>
      </w:pPr>
      <w:bookmarkStart w:id="1" w:name="_GoBack"/>
      <w:r>
        <w:rPr>
          <w:rFonts w:ascii="Times New Roman" w:eastAsia="Times New Roman" w:hAnsi="Times New Roman" w:cs="Times New Roman"/>
          <w:b/>
          <w:sz w:val="28"/>
          <w:szCs w:val="28"/>
        </w:rPr>
        <w:t>Backgrounder: Why and how youth should get involved in agriculture</w:t>
      </w:r>
    </w:p>
    <w:bookmarkEnd w:id="1"/>
    <w:p w:rsidR="007A60CC" w:rsidRDefault="00383515">
      <w:pPr>
        <w:tabs>
          <w:tab w:val="left" w:pos="28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7A60CC" w:rsidRDefault="0038351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Introduction</w:t>
      </w:r>
      <w:r>
        <w:rPr>
          <w:rFonts w:ascii="Times New Roman" w:eastAsia="Times New Roman" w:hAnsi="Times New Roman" w:cs="Times New Roman"/>
          <w:color w:val="222222"/>
          <w:sz w:val="24"/>
          <w:szCs w:val="24"/>
        </w:rPr>
        <w:t> </w:t>
      </w:r>
    </w:p>
    <w:p w:rsidR="007A60CC" w:rsidRDefault="00383515">
      <w:pPr>
        <w:tabs>
          <w:tab w:val="right" w:pos="9027"/>
        </w:tabs>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this subject important to listeners?</w:t>
      </w:r>
    </w:p>
    <w:p w:rsidR="007A60CC" w:rsidRDefault="00383515">
      <w:pPr>
        <w:tabs>
          <w:tab w:val="right" w:pos="902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potential youth farmers should know:</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opportunities that exist across the full agricultural value chain.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market their farm produce and popularize their agricultural innovations.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use the media to promote their agricultural activities.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process raw agricultural produce in line with safety regulations.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handle harvested produce to pr</w:t>
      </w:r>
      <w:r>
        <w:rPr>
          <w:rFonts w:ascii="Times New Roman" w:eastAsia="Times New Roman" w:hAnsi="Times New Roman" w:cs="Times New Roman"/>
          <w:color w:val="000000"/>
          <w:sz w:val="24"/>
          <w:szCs w:val="24"/>
        </w:rPr>
        <w:t xml:space="preserve">event post-harvest losses.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identify opportunities to help fund their new agricultural ventures.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high-value crops to grow to maximize their earnings.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capitalize on existing partnerships in agribusiness</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make use of existing innovative technologies in agribusiness. </w:t>
      </w:r>
    </w:p>
    <w:p w:rsidR="007A60CC" w:rsidRDefault="007A60CC">
      <w:pPr>
        <w:pBdr>
          <w:top w:val="nil"/>
          <w:left w:val="nil"/>
          <w:bottom w:val="nil"/>
          <w:right w:val="nil"/>
          <w:between w:val="nil"/>
        </w:pBdr>
        <w:tabs>
          <w:tab w:val="right" w:pos="9027"/>
        </w:tabs>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are some key facts on youth involvement in agriculture?</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Incorporating ICTs like internet, smartphones, and artificial intelligence, and airing entertaining and educative agricultur</w:t>
      </w:r>
      <w:r>
        <w:rPr>
          <w:rFonts w:ascii="Times New Roman" w:eastAsia="Times New Roman" w:hAnsi="Times New Roman" w:cs="Times New Roman"/>
          <w:color w:val="000000"/>
          <w:sz w:val="24"/>
          <w:szCs w:val="24"/>
        </w:rPr>
        <w:t>al programs on TV and radio can change youths’ negative perceptions about agriculture and attract them to farming.</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exposure of children to facets of the agricultural value chain other than crop production, including entrepreneurship, using ICTs, and </w:t>
      </w:r>
      <w:r>
        <w:rPr>
          <w:rFonts w:ascii="Times New Roman" w:eastAsia="Times New Roman" w:hAnsi="Times New Roman" w:cs="Times New Roman"/>
          <w:color w:val="000000"/>
          <w:sz w:val="24"/>
          <w:szCs w:val="24"/>
        </w:rPr>
        <w:t xml:space="preserve">home-based processing, can encourage youths to go into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potential to draw youth to agriculture by modernizing farming by taking advantage of ICT innovations and mechanization to improve agronomic practices, increase yields, connect </w:t>
      </w:r>
      <w:r>
        <w:rPr>
          <w:rFonts w:ascii="Times New Roman" w:eastAsia="Times New Roman" w:hAnsi="Times New Roman" w:cs="Times New Roman"/>
          <w:color w:val="000000"/>
          <w:sz w:val="24"/>
          <w:szCs w:val="24"/>
        </w:rPr>
        <w:t xml:space="preserve">farmers to buyers by phone or online, and increase revenues.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NGOs and governments can fund and incubate great agricultural innovations and businesses that add value and attract more youth into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Governments and communities can facilitate youth access to farmland.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sub-Saharan African rural communities, basic agricultural knowledge is passed on to youth. If youth can access education and training on better agronomic techniques and farm high-valu</w:t>
      </w:r>
      <w:r>
        <w:rPr>
          <w:rFonts w:ascii="Times New Roman" w:eastAsia="Times New Roman" w:hAnsi="Times New Roman" w:cs="Times New Roman"/>
          <w:color w:val="000000"/>
          <w:sz w:val="24"/>
          <w:szCs w:val="24"/>
        </w:rPr>
        <w:t xml:space="preserve">e crops and marketing, they may consider agriculture as an economically viable career for the long term.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youth access to finances and credit facilities, and providing training in financial literacy can increase their prospects of entering agricu</w:t>
      </w:r>
      <w:r>
        <w:rPr>
          <w:rFonts w:ascii="Times New Roman" w:eastAsia="Times New Roman" w:hAnsi="Times New Roman" w:cs="Times New Roman"/>
          <w:color w:val="000000"/>
          <w:sz w:val="24"/>
          <w:szCs w:val="24"/>
        </w:rPr>
        <w:t xml:space="preserve">lture and succeeding.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Having experienced mentors provide youth with training and mentorship and hold them accountable for their training goals can help ensure that their new agricultural enterprises are profitable and successful.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prefer agricultura</w:t>
      </w:r>
      <w:r>
        <w:rPr>
          <w:rFonts w:ascii="Times New Roman" w:eastAsia="Times New Roman" w:hAnsi="Times New Roman" w:cs="Times New Roman"/>
          <w:color w:val="000000"/>
          <w:sz w:val="24"/>
          <w:szCs w:val="24"/>
        </w:rPr>
        <w:t>l value chains that generate money quickly.</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veteran farmers can help train emerging youth farmers on their agronomic skills, training it is more effective when conducted by youth who are already practicing agribusiness, who can act as new farmers’ ma</w:t>
      </w:r>
      <w:r>
        <w:rPr>
          <w:rFonts w:ascii="Times New Roman" w:eastAsia="Times New Roman" w:hAnsi="Times New Roman" w:cs="Times New Roman"/>
          <w:color w:val="000000"/>
          <w:sz w:val="24"/>
          <w:szCs w:val="24"/>
        </w:rPr>
        <w:t xml:space="preserve">in source of information.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Youths are more likely to embrace agriculture if there are sure markets; online marketing platforms can encourage them to engage in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require intensive and effective follow-up and support to successfully impleme</w:t>
      </w:r>
      <w:r>
        <w:rPr>
          <w:rFonts w:ascii="Times New Roman" w:eastAsia="Times New Roman" w:hAnsi="Times New Roman" w:cs="Times New Roman"/>
          <w:color w:val="000000"/>
          <w:sz w:val="24"/>
          <w:szCs w:val="24"/>
        </w:rPr>
        <w:t xml:space="preserve">nt their plan of action for agribusiness. Without monitoring of their actions, it is not reasonable to expect major changes nor positive results.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Youths are the bridge to ensuring sustainability in agribusiness, based on the number of years they will be e</w:t>
      </w:r>
      <w:r>
        <w:rPr>
          <w:rFonts w:ascii="Times New Roman" w:eastAsia="Times New Roman" w:hAnsi="Times New Roman" w:cs="Times New Roman"/>
          <w:color w:val="000000"/>
          <w:sz w:val="24"/>
          <w:szCs w:val="24"/>
        </w:rPr>
        <w:t>ngaged in agribusiness.</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Mentorship and coaching of youth in agribusiness is more successful than the usual classroom-based trainings promoted by development organizations and other partners.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rPr>
          <w:b/>
          <w:i/>
        </w:rPr>
      </w:pPr>
      <w:r>
        <w:rPr>
          <w:rFonts w:ascii="Times New Roman" w:eastAsia="Times New Roman" w:hAnsi="Times New Roman" w:cs="Times New Roman"/>
          <w:i/>
          <w:color w:val="000000"/>
          <w:sz w:val="24"/>
          <w:szCs w:val="24"/>
        </w:rPr>
        <w:t>For further information, see documents 2, 3, 4, 5, 6, 7, 8, 9, 10, 13, and interview A.</w:t>
      </w:r>
      <w:r>
        <w:rPr>
          <w:rFonts w:ascii="Times New Roman" w:eastAsia="Times New Roman" w:hAnsi="Times New Roman" w:cs="Times New Roman"/>
          <w:i/>
          <w:color w:val="000000"/>
          <w:sz w:val="24"/>
          <w:szCs w:val="24"/>
        </w:rPr>
        <w:t xml:space="preserve"> </w:t>
      </w:r>
    </w:p>
    <w:p w:rsidR="007A60CC" w:rsidRDefault="00383515">
      <w:pPr>
        <w:spacing w:before="280" w:after="28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Predicted impact of climate change on youth engaged in agriculture</w:t>
      </w:r>
    </w:p>
    <w:p w:rsidR="007A60CC" w:rsidRDefault="00383515">
      <w:pPr>
        <w:numPr>
          <w:ilvl w:val="0"/>
          <w:numId w:val="10"/>
        </w:numPr>
        <w:pBdr>
          <w:top w:val="nil"/>
          <w:left w:val="nil"/>
          <w:bottom w:val="nil"/>
          <w:right w:val="nil"/>
          <w:between w:val="nil"/>
        </w:pBdr>
        <w:spacing w:before="28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Youth interested in agriculture will need to embrace climate-smart agricultural practices and create green jobs so that their agricultural ventures are sustainable in the long term. </w:t>
      </w:r>
    </w:p>
    <w:p w:rsidR="007A60CC" w:rsidRDefault="00383515">
      <w:pPr>
        <w:numPr>
          <w:ilvl w:val="0"/>
          <w:numId w:val="10"/>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Adopting agroforestry techniques will help rural youth successfully engag</w:t>
      </w:r>
      <w:r>
        <w:rPr>
          <w:rFonts w:ascii="Times New Roman" w:eastAsia="Times New Roman" w:hAnsi="Times New Roman" w:cs="Times New Roman"/>
          <w:color w:val="000000"/>
          <w:sz w:val="24"/>
          <w:szCs w:val="24"/>
        </w:rPr>
        <w:t xml:space="preserve">e in agriculture and adapt to the increased impacts of climate change.  </w:t>
      </w:r>
    </w:p>
    <w:p w:rsidR="007A60CC" w:rsidRDefault="00383515">
      <w:pPr>
        <w:numPr>
          <w:ilvl w:val="0"/>
          <w:numId w:val="10"/>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Increasing population, the increased impacts of climate change, and lack of access to farmland may dissuade young people from engaging in agriculture.  </w:t>
      </w:r>
    </w:p>
    <w:p w:rsidR="007A60CC" w:rsidRDefault="00383515">
      <w:pPr>
        <w:numPr>
          <w:ilvl w:val="0"/>
          <w:numId w:val="10"/>
        </w:numPr>
        <w:pBdr>
          <w:top w:val="nil"/>
          <w:left w:val="nil"/>
          <w:bottom w:val="nil"/>
          <w:right w:val="nil"/>
          <w:between w:val="nil"/>
        </w:pBdr>
        <w:spacing w:after="28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In Nakuru, Kenya, young dairy </w:t>
      </w:r>
      <w:r>
        <w:rPr>
          <w:rFonts w:ascii="Times New Roman" w:eastAsia="Times New Roman" w:hAnsi="Times New Roman" w:cs="Times New Roman"/>
          <w:color w:val="000000"/>
          <w:sz w:val="24"/>
          <w:szCs w:val="24"/>
        </w:rPr>
        <w:t xml:space="preserve">farmers are unwilling to grow climate-smart fodder crops because they want quick returns and these crops take longer to mature. </w:t>
      </w:r>
    </w:p>
    <w:p w:rsidR="007A60CC" w:rsidRDefault="00383515">
      <w:pPr>
        <w:spacing w:before="280"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further information, see documents 1 and 3.</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are the big challenges to promoting youth involvement in agriculture?</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Inability to own farmland due to limited financial resources and unfavourable land inheritance practices.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Traditional academic education doesn’t equip youth with the practical agronomic skills needed in agriculture.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asset collateral and poor cre</w:t>
      </w:r>
      <w:r>
        <w:rPr>
          <w:rFonts w:ascii="Times New Roman" w:eastAsia="Times New Roman" w:hAnsi="Times New Roman" w:cs="Times New Roman"/>
          <w:color w:val="000000"/>
          <w:sz w:val="24"/>
          <w:szCs w:val="24"/>
        </w:rPr>
        <w:t>dit scores make it difficult for youth to access loan and credit services from financial institutions.</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that youth can access may be unproductive and provide low yields.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Limited knowledge of where and how to market their crops.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access </w:t>
      </w:r>
      <w:r>
        <w:rPr>
          <w:rFonts w:ascii="Times New Roman" w:eastAsia="Times New Roman" w:hAnsi="Times New Roman" w:cs="Times New Roman"/>
          <w:color w:val="000000"/>
          <w:sz w:val="24"/>
          <w:szCs w:val="24"/>
        </w:rPr>
        <w:t xml:space="preserve">accurate and current price data to help them sell their produce at favourable prices.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Youths lack transportation to take harvested produce to markets and consequently sell at low farm gate prices. </w:t>
      </w:r>
    </w:p>
    <w:sdt>
      <w:sdtPr>
        <w:tag w:val="goog_rdk_1"/>
        <w:id w:val="871584200"/>
      </w:sdtPr>
      <w:sdtEndPr/>
      <w:sdtContent>
        <w:p w:rsidR="007A60CC" w:rsidRDefault="00383515">
          <w:pPr>
            <w:numPr>
              <w:ilvl w:val="0"/>
              <w:numId w:val="11"/>
            </w:numPr>
            <w:pBdr>
              <w:top w:val="nil"/>
              <w:left w:val="nil"/>
              <w:bottom w:val="nil"/>
              <w:right w:val="nil"/>
              <w:between w:val="nil"/>
            </w:pBdr>
            <w:spacing w:after="0" w:line="240" w:lineRule="auto"/>
            <w:rPr>
              <w:ins w:id="2" w:author="Okumu, Daniel" w:date="2021-02-28T15:30: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adequate finances to purchase sufficient and high quality farm inputs to ensure high yields.  </w:t>
          </w:r>
          <w:sdt>
            <w:sdtPr>
              <w:tag w:val="goog_rdk_0"/>
              <w:id w:val="-1092388035"/>
            </w:sdtPr>
            <w:sdtEndPr/>
            <w:sdtContent/>
          </w:sdt>
        </w:p>
      </w:sdtContent>
    </w:sdt>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Minimal access to post-harvest storage facilities to increase the shelf life of freshly harvested produce.</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taxes and costs of business licenses,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5F6368"/>
          <w:sz w:val="24"/>
          <w:szCs w:val="24"/>
          <w:highlight w:val="white"/>
        </w:rPr>
        <w:t xml:space="preserve">Kenya Bureau of Standards </w:t>
      </w:r>
      <w:r>
        <w:rPr>
          <w:rFonts w:ascii="Times New Roman" w:eastAsia="Times New Roman" w:hAnsi="Times New Roman" w:cs="Times New Roman"/>
          <w:color w:val="000000"/>
          <w:sz w:val="24"/>
          <w:szCs w:val="24"/>
        </w:rPr>
        <w:t>compliance certificates, and bar codes for new agribusiness enterprises.</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information on how to get required business licenses and compliance certificates.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Unstable agribusiness value chains that don’t quickly provide the</w:t>
      </w:r>
      <w:r>
        <w:rPr>
          <w:rFonts w:ascii="Times New Roman" w:eastAsia="Times New Roman" w:hAnsi="Times New Roman" w:cs="Times New Roman"/>
          <w:color w:val="000000"/>
          <w:sz w:val="24"/>
          <w:szCs w:val="24"/>
        </w:rPr>
        <w:t xml:space="preserve"> level of economic returns expected by youth. This occurs when buyers who promised to buy produce during planting fail to purchased produce at harvest time.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financial literacy, including how to spend money and where they can invest in the agricult</w:t>
      </w:r>
      <w:r>
        <w:rPr>
          <w:rFonts w:ascii="Times New Roman" w:eastAsia="Times New Roman" w:hAnsi="Times New Roman" w:cs="Times New Roman"/>
          <w:color w:val="000000"/>
          <w:sz w:val="24"/>
          <w:szCs w:val="24"/>
        </w:rPr>
        <w:t>ural value chain.</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by youths to cluster themselves in welfare groups that can approach financial institutions to access credit and financing to start agribusiness enterprises.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knowledge of how to write funding proposals for new or proposed </w:t>
      </w:r>
      <w:r>
        <w:rPr>
          <w:rFonts w:ascii="Times New Roman" w:eastAsia="Times New Roman" w:hAnsi="Times New Roman" w:cs="Times New Roman"/>
          <w:color w:val="000000"/>
          <w:sz w:val="24"/>
          <w:szCs w:val="24"/>
        </w:rPr>
        <w:t xml:space="preserve">agribusiness enterprises.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expectations for white collar jobs by youth discourages youth from taking up agribusiness as a source of income. Unfortunately, these types of jobs are rarely available.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knowledge on how to access productive resourc</w:t>
      </w:r>
      <w:r>
        <w:rPr>
          <w:rFonts w:ascii="Times New Roman" w:eastAsia="Times New Roman" w:hAnsi="Times New Roman" w:cs="Times New Roman"/>
          <w:color w:val="000000"/>
          <w:sz w:val="24"/>
          <w:szCs w:val="24"/>
        </w:rPr>
        <w:t>es, including farm inputs, production information, and potential buyers for their produce.</w:t>
      </w:r>
    </w:p>
    <w:p w:rsidR="007A60CC" w:rsidRDefault="00383515">
      <w:pPr>
        <w:spacing w:before="280" w:after="28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For further information, see documents 7 and 12, offline sources, and interview A</w:t>
      </w:r>
      <w:r w:rsidR="00345B93">
        <w:rPr>
          <w:rFonts w:ascii="Times New Roman" w:eastAsia="Times New Roman" w:hAnsi="Times New Roman" w:cs="Times New Roman"/>
          <w:i/>
          <w:sz w:val="24"/>
          <w:szCs w:val="24"/>
        </w:rPr>
        <w:t>.</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Gender aspects of youth involvement in agriculture</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Muranga, Kenya, a study found that young women dairy farmers are better at marketing milk than men since they have more knowledge of how to successfully compete.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Kenya, young female farmers on parents’ or spouses’ land grow quick-maturing crops lik</w:t>
      </w:r>
      <w:r>
        <w:rPr>
          <w:rFonts w:ascii="Times New Roman" w:eastAsia="Times New Roman" w:hAnsi="Times New Roman" w:cs="Times New Roman"/>
          <w:color w:val="000000"/>
          <w:sz w:val="24"/>
          <w:szCs w:val="24"/>
        </w:rPr>
        <w:t xml:space="preserve">e vegetables and rear poultry, while young males invest in both short- and long-term crops.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 hold only 1% of registered land in Kenya, which can hinder young women from entering agriculture.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Young women in Kenya are less likely to inherit ancestral </w:t>
      </w:r>
      <w:r>
        <w:rPr>
          <w:rFonts w:ascii="Times New Roman" w:eastAsia="Times New Roman" w:hAnsi="Times New Roman" w:cs="Times New Roman"/>
          <w:color w:val="000000"/>
          <w:sz w:val="24"/>
          <w:szCs w:val="24"/>
        </w:rPr>
        <w:t xml:space="preserve">or parents’ land then men due to cultural or tribal traditions.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Kenya, men grow high-value crops more often than women and are typically in charge of the more lucrative aspects of agricultural value chains.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Kisii County, women hawk their milk around town because they lack buyers who will process their milk. To address the situation, a youth-founded dairy enterprise called Lenack Limited buys milk from the women and processes it.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Kisii County, though wo</w:t>
      </w:r>
      <w:r>
        <w:rPr>
          <w:rFonts w:ascii="Times New Roman" w:eastAsia="Times New Roman" w:hAnsi="Times New Roman" w:cs="Times New Roman"/>
          <w:color w:val="000000"/>
          <w:sz w:val="24"/>
          <w:szCs w:val="24"/>
        </w:rPr>
        <w:t xml:space="preserve">men feed dairy animals, men reap the economic benefits by selling the milk.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r>
        <w:rPr>
          <w:rFonts w:ascii="Times New Roman" w:eastAsia="Times New Roman" w:hAnsi="Times New Roman" w:cs="Times New Roman"/>
          <w:i/>
          <w:color w:val="000000"/>
          <w:sz w:val="24"/>
          <w:szCs w:val="24"/>
        </w:rPr>
        <w:t>For further information, see documents 3</w:t>
      </w:r>
      <w:r>
        <w:rPr>
          <w:rFonts w:ascii="Times New Roman" w:eastAsia="Times New Roman" w:hAnsi="Times New Roman" w:cs="Times New Roman"/>
          <w:i/>
          <w:sz w:val="24"/>
          <w:szCs w:val="24"/>
        </w:rPr>
        <w:t xml:space="preserve"> and 9 and Interview B.</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Key information about youth involvement in agriculture</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should Kenyan youth get involved in agriculture?</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good livelihoods, economic opportunities, and employment for themselves and others in the agricultural value chain.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small-scale farmers adopt improved farming techniques and market their produce through the innovations they develop.</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w:t>
      </w:r>
      <w:r>
        <w:rPr>
          <w:rFonts w:ascii="Times New Roman" w:eastAsia="Times New Roman" w:hAnsi="Times New Roman" w:cs="Times New Roman"/>
          <w:color w:val="000000"/>
          <w:sz w:val="24"/>
          <w:szCs w:val="24"/>
        </w:rPr>
        <w:t>ke agriculture attractive and appealing to growing children.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create agribusiness enterprises that process and sell produce within their local communities.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take advantage of funding grants provided to agribusiness start-ups.</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Their innovations can hel</w:t>
      </w:r>
      <w:r>
        <w:rPr>
          <w:rFonts w:ascii="Times New Roman" w:eastAsia="Times New Roman" w:hAnsi="Times New Roman" w:cs="Times New Roman"/>
          <w:color w:val="000000"/>
          <w:sz w:val="24"/>
          <w:szCs w:val="24"/>
        </w:rPr>
        <w:t>p soils in small-scale farming communities to be productive, increasing yields and helping communities become food secure.</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pursue a career that offers self-employment and livelihoods that sustain families.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employment and boost the economic we</w:t>
      </w:r>
      <w:r>
        <w:rPr>
          <w:rFonts w:ascii="Times New Roman" w:eastAsia="Times New Roman" w:hAnsi="Times New Roman" w:cs="Times New Roman"/>
          <w:color w:val="000000"/>
          <w:sz w:val="24"/>
          <w:szCs w:val="24"/>
        </w:rPr>
        <w:t xml:space="preserve">ll-being of the small-scale farming communities where youth run their agribusiness enterprises.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continuity in agricultural production after current farmers can no longer work.</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earn incomes that allow them to sustain their families and support</w:t>
      </w:r>
      <w:r>
        <w:rPr>
          <w:rFonts w:ascii="Times New Roman" w:eastAsia="Times New Roman" w:hAnsi="Times New Roman" w:cs="Times New Roman"/>
          <w:color w:val="000000"/>
          <w:sz w:val="24"/>
          <w:szCs w:val="24"/>
        </w:rPr>
        <w:t xml:space="preserve"> their parents.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youths engaged in agriculture are less likely to engage in destructive behaviours.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handle physically demanding activities such as loading and transportation of agricultural produce within the value chain.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young farmers </w:t>
      </w:r>
      <w:r>
        <w:rPr>
          <w:rFonts w:ascii="Times New Roman" w:eastAsia="Times New Roman" w:hAnsi="Times New Roman" w:cs="Times New Roman"/>
          <w:color w:val="000000"/>
          <w:sz w:val="24"/>
          <w:szCs w:val="24"/>
        </w:rPr>
        <w:t xml:space="preserve">are more likely to quickly adopt and promote emerging technologies that improve their agricultural production.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can benefit by introducing innovations in various activities within agricultural value chains, including land preparation, input use, planting, harvesting, post-harvest activities, and processing.</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For further information, see documents 2, 4, 5, 6, 7,</w:t>
      </w:r>
      <w:r>
        <w:rPr>
          <w:rFonts w:ascii="Times New Roman" w:eastAsia="Times New Roman" w:hAnsi="Times New Roman" w:cs="Times New Roman"/>
          <w:i/>
          <w:color w:val="000000"/>
          <w:sz w:val="24"/>
          <w:szCs w:val="24"/>
        </w:rPr>
        <w:t xml:space="preserve"> 8, 10, 13, 16, and interview A.</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Information Communications Technology (ICT) innovations</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youth have developed or use ICT innovations like social media and text messaging to market their yields, buy inputs, or receive current market prices. The following are some ways that Kenyan youth use various types of social media in agriculture.</w:t>
      </w:r>
      <w:r>
        <w:rPr>
          <w:rFonts w:ascii="Times New Roman" w:eastAsia="Times New Roman" w:hAnsi="Times New Roman" w:cs="Times New Roman"/>
          <w:sz w:val="24"/>
          <w:szCs w:val="24"/>
        </w:rPr>
        <w:t xml:space="preserve"> </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Social media</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Kenya, the social media platforms widely used by young farmers to market their crop produce are Twitter and Facebook.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Prominent young Kenyan farmers like Rodgers Kirwa (Mr. Agriculture) and Caleb Karuga (Farmercist) use social media to p</w:t>
      </w:r>
      <w:r>
        <w:rPr>
          <w:rFonts w:ascii="Times New Roman" w:eastAsia="Times New Roman" w:hAnsi="Times New Roman" w:cs="Times New Roman"/>
          <w:color w:val="000000"/>
          <w:sz w:val="24"/>
          <w:szCs w:val="24"/>
        </w:rPr>
        <w:t xml:space="preserve">opularize their farming ventures and market produce and inputs. Between both social media platforms, they have over 156,000 followers. Kirwa created the popular hashtag #agribusinesstalk254 while Karuga created #ukulimasioushamba. Karuga’s Swahili hashtag </w:t>
      </w:r>
      <w:r>
        <w:rPr>
          <w:rFonts w:ascii="Times New Roman" w:eastAsia="Times New Roman" w:hAnsi="Times New Roman" w:cs="Times New Roman"/>
          <w:color w:val="000000"/>
          <w:sz w:val="24"/>
          <w:szCs w:val="24"/>
        </w:rPr>
        <w:t xml:space="preserve">means “Farming is not primitive.” At his farm, Karuga engages in horticulture and rears bees, poultry, dairy goats, and catfish while Kirwa grows horticultural </w:t>
      </w:r>
      <w:r>
        <w:rPr>
          <w:rFonts w:ascii="Times New Roman" w:eastAsia="Times New Roman" w:hAnsi="Times New Roman" w:cs="Times New Roman"/>
          <w:color w:val="000000"/>
          <w:sz w:val="24"/>
          <w:szCs w:val="24"/>
        </w:rPr>
        <w:lastRenderedPageBreak/>
        <w:t>crops in the field and the greenhouse. Kirwa graduated in agribusiness management while Karuga w</w:t>
      </w:r>
      <w:r>
        <w:rPr>
          <w:rFonts w:ascii="Times New Roman" w:eastAsia="Times New Roman" w:hAnsi="Times New Roman" w:cs="Times New Roman"/>
          <w:color w:val="000000"/>
          <w:sz w:val="24"/>
          <w:szCs w:val="24"/>
        </w:rPr>
        <w:t xml:space="preserve">as a TV journalist who ventured into farming. Other popular hashtags used by Kenyan youth in agriculture are #YoungFarmersKe and #MkulimaYoung, which means “young farmer.” Their twitter pages are </w:t>
      </w:r>
      <w:hyperlink r:id="rId9">
        <w:r>
          <w:rPr>
            <w:rFonts w:ascii="Times New Roman" w:eastAsia="Times New Roman" w:hAnsi="Times New Roman" w:cs="Times New Roman"/>
            <w:color w:val="0000FF"/>
            <w:sz w:val="24"/>
            <w:szCs w:val="24"/>
            <w:u w:val="single"/>
          </w:rPr>
          <w:t>https://t</w:t>
        </w:r>
        <w:r>
          <w:rPr>
            <w:rFonts w:ascii="Times New Roman" w:eastAsia="Times New Roman" w:hAnsi="Times New Roman" w:cs="Times New Roman"/>
            <w:color w:val="0000FF"/>
            <w:sz w:val="24"/>
            <w:szCs w:val="24"/>
            <w:u w:val="single"/>
          </w:rPr>
          <w:t>witter.com/CalebKaruga</w:t>
        </w:r>
      </w:hyperlink>
      <w:r>
        <w:rPr>
          <w:rFonts w:ascii="Times New Roman" w:eastAsia="Times New Roman" w:hAnsi="Times New Roman" w:cs="Times New Roman"/>
          <w:color w:val="000000"/>
          <w:sz w:val="24"/>
          <w:szCs w:val="24"/>
        </w:rPr>
        <w:t xml:space="preserve"> and </w:t>
      </w:r>
      <w:hyperlink r:id="rId10">
        <w:r>
          <w:rPr>
            <w:rFonts w:ascii="Times New Roman" w:eastAsia="Times New Roman" w:hAnsi="Times New Roman" w:cs="Times New Roman"/>
            <w:color w:val="0000FF"/>
            <w:sz w:val="24"/>
            <w:szCs w:val="24"/>
            <w:u w:val="single"/>
          </w:rPr>
          <w:t>https://twitter.com/rodgers_kirwa</w:t>
        </w:r>
      </w:hyperlink>
      <w:r>
        <w:rPr>
          <w:rFonts w:ascii="Times New Roman" w:eastAsia="Times New Roman" w:hAnsi="Times New Roman" w:cs="Times New Roman"/>
          <w:color w:val="000000"/>
          <w:sz w:val="24"/>
          <w:szCs w:val="24"/>
        </w:rPr>
        <w:t>.</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platforms</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Kenyan youth have developed online platforms that farmers can use to sell their crops and understand current market prices and trends.</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M-Farm:</w:t>
      </w:r>
      <w:r>
        <w:rPr>
          <w:rFonts w:ascii="Times New Roman" w:eastAsia="Times New Roman" w:hAnsi="Times New Roman" w:cs="Times New Roman"/>
          <w:color w:val="000000"/>
          <w:sz w:val="24"/>
          <w:szCs w:val="24"/>
        </w:rPr>
        <w:t xml:space="preserve"> This online marketing platform connects farmers with buyers and provides them with daily market prices for variou</w:t>
      </w:r>
      <w:r>
        <w:rPr>
          <w:rFonts w:ascii="Times New Roman" w:eastAsia="Times New Roman" w:hAnsi="Times New Roman" w:cs="Times New Roman"/>
          <w:color w:val="000000"/>
          <w:sz w:val="24"/>
          <w:szCs w:val="24"/>
        </w:rPr>
        <w:t xml:space="preserve">s crops. It also helps farmers make decisions on what to plant each season based on price trends. The platform has over 10,000 registered users and was developed by three young women university graduates in 2010.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For further information, see documents 2</w:t>
      </w:r>
      <w:r>
        <w:rPr>
          <w:rFonts w:ascii="Times New Roman" w:eastAsia="Times New Roman" w:hAnsi="Times New Roman" w:cs="Times New Roman"/>
          <w:i/>
          <w:color w:val="000000"/>
          <w:sz w:val="24"/>
          <w:szCs w:val="24"/>
        </w:rPr>
        <w:t xml:space="preserve">, 5, 6, and 7. </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Consultancy</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Kenyan farmers operate successful ventures offering consultancy services to other farmers. For example:</w:t>
      </w:r>
    </w:p>
    <w:p w:rsidR="007A60CC" w:rsidRDefault="00383515">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Model farms:</w:t>
      </w:r>
      <w:r>
        <w:rPr>
          <w:rFonts w:ascii="Times New Roman" w:eastAsia="Times New Roman" w:hAnsi="Times New Roman" w:cs="Times New Roman"/>
          <w:color w:val="000000"/>
          <w:sz w:val="24"/>
          <w:szCs w:val="24"/>
        </w:rPr>
        <w:t xml:space="preserve"> Young farmers offer agribusiness consultancy services from their farms to new farmers for free or at a fee. At his home in Nandi County, Kirwa, an agribusiness management graduate, runs the half-hectare iAgribiz Africa Model Farm, which features three gre</w:t>
      </w:r>
      <w:r>
        <w:rPr>
          <w:rFonts w:ascii="Times New Roman" w:eastAsia="Times New Roman" w:hAnsi="Times New Roman" w:cs="Times New Roman"/>
          <w:color w:val="000000"/>
          <w:sz w:val="24"/>
          <w:szCs w:val="24"/>
        </w:rPr>
        <w:t>enhouses and an open field. From the farm, he trains new farmers and offers free internships to post-secondary students studying agriculture. At the farm visitors learn how to grow cabbages, collard greens, onions, high-value horticultural crops like lettu</w:t>
      </w:r>
      <w:r>
        <w:rPr>
          <w:rFonts w:ascii="Times New Roman" w:eastAsia="Times New Roman" w:hAnsi="Times New Roman" w:cs="Times New Roman"/>
          <w:color w:val="000000"/>
          <w:sz w:val="24"/>
          <w:szCs w:val="24"/>
        </w:rPr>
        <w:t xml:space="preserve">ce, broccoli, and capsicum, and learn how to rear tilapia and market farm produce. </w:t>
      </w:r>
    </w:p>
    <w:p w:rsidR="007A60CC" w:rsidRDefault="007A60CC">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p>
    <w:p w:rsidR="007A60CC" w:rsidRDefault="00383515">
      <w:pPr>
        <w:pBdr>
          <w:top w:val="nil"/>
          <w:left w:val="nil"/>
          <w:bottom w:val="nil"/>
          <w:right w:val="nil"/>
          <w:between w:val="nil"/>
        </w:pBdr>
        <w:spacing w:after="0"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Karuga operates Wendy Farms in Kiambu County, where he teaches visitors how to grow vegetables, keep bees, and rear fish, goats, and poultry for a fee. Safaricom, Kenya’s </w:t>
      </w:r>
      <w:r>
        <w:rPr>
          <w:rFonts w:ascii="Times New Roman" w:eastAsia="Times New Roman" w:hAnsi="Times New Roman" w:cs="Times New Roman"/>
          <w:color w:val="000000"/>
          <w:sz w:val="24"/>
          <w:szCs w:val="24"/>
        </w:rPr>
        <w:t xml:space="preserve">largest mobile phone operator, sponsors him to talk to youth across Kenya on TV, radio, and at live events about the economic benefits of farming in a mentorship program dubbed </w:t>
      </w:r>
      <w:hyperlink r:id="rId11">
        <w:r>
          <w:rPr>
            <w:rFonts w:ascii="Times New Roman" w:eastAsia="Times New Roman" w:hAnsi="Times New Roman" w:cs="Times New Roman"/>
            <w:color w:val="0000FF"/>
            <w:sz w:val="24"/>
            <w:szCs w:val="24"/>
            <w:u w:val="single"/>
          </w:rPr>
          <w:t>BLAZE</w:t>
        </w:r>
      </w:hyperlink>
      <w:r>
        <w:rPr>
          <w:rFonts w:ascii="Times New Roman" w:eastAsia="Times New Roman" w:hAnsi="Times New Roman" w:cs="Times New Roman"/>
          <w:color w:val="000000"/>
          <w:sz w:val="24"/>
          <w:szCs w:val="24"/>
        </w:rPr>
        <w:t xml:space="preserve"> Be Your Own Boss-Kenya.</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Inputs and livestock feed</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Kenyans are also entering input and feed production ventures, tapping into easily available resources to develop local inputs and livestock feed.</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Organic fertilizer: </w:t>
      </w:r>
      <w:r>
        <w:rPr>
          <w:rFonts w:ascii="Times New Roman" w:eastAsia="Times New Roman" w:hAnsi="Times New Roman" w:cs="Times New Roman"/>
          <w:color w:val="000000"/>
          <w:sz w:val="24"/>
          <w:szCs w:val="24"/>
        </w:rPr>
        <w:t>Young innovators are using local</w:t>
      </w:r>
      <w:r>
        <w:rPr>
          <w:rFonts w:ascii="Times New Roman" w:eastAsia="Times New Roman" w:hAnsi="Times New Roman" w:cs="Times New Roman"/>
          <w:color w:val="000000"/>
          <w:sz w:val="24"/>
          <w:szCs w:val="24"/>
        </w:rPr>
        <w:t>ly available materials to create organic fertilizers. In Kirinyaga County, Samuel Rigu founded Safi Organics which turns dry rice straw into Safi Sarvi, a carbon-neutral organic fertilizer that reduces soil acidity and is used by rice and horticultural far</w:t>
      </w:r>
      <w:r>
        <w:rPr>
          <w:rFonts w:ascii="Times New Roman" w:eastAsia="Times New Roman" w:hAnsi="Times New Roman" w:cs="Times New Roman"/>
          <w:color w:val="000000"/>
          <w:sz w:val="24"/>
          <w:szCs w:val="24"/>
        </w:rPr>
        <w:t xml:space="preserve">mers. The low-cost fertilizer has been shown to raise crop yields by 30% and, according to Safi Organics, removes 2.2 tonnes of CO2 from the atmosphere per hectare of land annually.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lastRenderedPageBreak/>
        <w:t xml:space="preserve">Compost manure: </w:t>
      </w:r>
      <w:r>
        <w:rPr>
          <w:rFonts w:ascii="Times New Roman" w:eastAsia="Times New Roman" w:hAnsi="Times New Roman" w:cs="Times New Roman"/>
          <w:color w:val="000000"/>
          <w:sz w:val="24"/>
          <w:szCs w:val="24"/>
        </w:rPr>
        <w:t xml:space="preserve">Organic composting is helping youth enter agriculture as </w:t>
      </w:r>
      <w:r>
        <w:rPr>
          <w:rFonts w:ascii="Times New Roman" w:eastAsia="Times New Roman" w:hAnsi="Times New Roman" w:cs="Times New Roman"/>
          <w:color w:val="000000"/>
          <w:sz w:val="24"/>
          <w:szCs w:val="24"/>
        </w:rPr>
        <w:t xml:space="preserve">input providers. In Kiambu County, a young graduate named George Muturi uses red worms to make vermicompost that his company </w:t>
      </w:r>
      <w:hyperlink r:id="rId12">
        <w:r>
          <w:rPr>
            <w:rFonts w:ascii="Times New Roman" w:eastAsia="Times New Roman" w:hAnsi="Times New Roman" w:cs="Times New Roman"/>
            <w:color w:val="0000FF"/>
            <w:sz w:val="24"/>
            <w:szCs w:val="24"/>
            <w:highlight w:val="white"/>
            <w:u w:val="single"/>
          </w:rPr>
          <w:t>Agri-Tech Organic Farm</w:t>
        </w:r>
      </w:hyperlink>
      <w:r>
        <w:rPr>
          <w:rFonts w:ascii="Times New Roman" w:eastAsia="Times New Roman" w:hAnsi="Times New Roman" w:cs="Times New Roman"/>
          <w:color w:val="000000"/>
          <w:sz w:val="24"/>
          <w:szCs w:val="24"/>
        </w:rPr>
        <w:t xml:space="preserve"> sells to other farmers. He also trains farmers around the country on vermicomposting and its benefits.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Livestock feed: </w:t>
      </w:r>
      <w:r>
        <w:rPr>
          <w:rFonts w:ascii="Times New Roman" w:eastAsia="Times New Roman" w:hAnsi="Times New Roman" w:cs="Times New Roman"/>
          <w:color w:val="000000"/>
          <w:sz w:val="24"/>
          <w:szCs w:val="24"/>
        </w:rPr>
        <w:t>Youth researchers have found ways to make alternative and cheaper livestock feeds from locally available resources. Muturi grows the ni</w:t>
      </w:r>
      <w:r>
        <w:rPr>
          <w:rFonts w:ascii="Times New Roman" w:eastAsia="Times New Roman" w:hAnsi="Times New Roman" w:cs="Times New Roman"/>
          <w:color w:val="000000"/>
          <w:sz w:val="24"/>
          <w:szCs w:val="24"/>
        </w:rPr>
        <w:t>trogen and protein-rich Azolla plant as a high-protein feed and biofertilizer. In Homa Bay County, a young researcher named Jack Oyugi founded Biofit Feeds in 2015. His company makes livestock feeds for dairy, fish, and poultry farmers from the invasive wa</w:t>
      </w:r>
      <w:r>
        <w:rPr>
          <w:rFonts w:ascii="Times New Roman" w:eastAsia="Times New Roman" w:hAnsi="Times New Roman" w:cs="Times New Roman"/>
          <w:color w:val="000000"/>
          <w:sz w:val="24"/>
          <w:szCs w:val="24"/>
        </w:rPr>
        <w:t xml:space="preserve">ter hyacinth that chokes Lake Victoria. Each week, they harvest two tonnes of hyacinth, which they process into five tonnes of livestock feed monthly. They sell the feed to about 50 livestock keepers around Kenya.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Agronomy</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Kenyan small-scale farmers, it is a challenge to know what their soil or crops require. As a result, young Kenyans in agriculture are developing innovations to help farmers make the right agronomic decisions for their farms. These include:</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Ujuzi K</w:t>
      </w:r>
      <w:r>
        <w:rPr>
          <w:rFonts w:ascii="Times New Roman" w:eastAsia="Times New Roman" w:hAnsi="Times New Roman" w:cs="Times New Roman"/>
          <w:i/>
          <w:color w:val="000000"/>
          <w:sz w:val="24"/>
          <w:szCs w:val="24"/>
        </w:rPr>
        <w:t>ilimo</w:t>
      </w:r>
      <w:r>
        <w:rPr>
          <w:rFonts w:ascii="Times New Roman" w:eastAsia="Times New Roman" w:hAnsi="Times New Roman" w:cs="Times New Roman"/>
          <w:color w:val="000000"/>
          <w:sz w:val="24"/>
          <w:szCs w:val="24"/>
        </w:rPr>
        <w:t xml:space="preserve">: This is a mobile and online platform developed by electronic engineer Brian Bosirein 2014 when he was 19 years old. Its Swahili name means “knowledge farming.” Through the </w:t>
      </w:r>
      <w:hyperlink r:id="rId13">
        <w:r>
          <w:rPr>
            <w:rFonts w:ascii="Times New Roman" w:eastAsia="Times New Roman" w:hAnsi="Times New Roman" w:cs="Times New Roman"/>
            <w:color w:val="0000FF"/>
            <w:sz w:val="24"/>
            <w:szCs w:val="24"/>
            <w:u w:val="single"/>
          </w:rPr>
          <w:t>Ujuzi Kilimo</w:t>
        </w:r>
      </w:hyperlink>
      <w:r>
        <w:rPr>
          <w:rFonts w:ascii="Times New Roman" w:eastAsia="Times New Roman" w:hAnsi="Times New Roman" w:cs="Times New Roman"/>
          <w:color w:val="000000"/>
          <w:sz w:val="24"/>
          <w:szCs w:val="24"/>
        </w:rPr>
        <w:t xml:space="preserve"> platform, soil tests are done remotely on fields, and the findings on soil nutrient needs sent to farmers’ mobile phones in real time. The online platform also has a suit of services that offers registered farmers crop and seed recommendations, a cropping</w:t>
      </w:r>
      <w:r>
        <w:rPr>
          <w:rFonts w:ascii="Times New Roman" w:eastAsia="Times New Roman" w:hAnsi="Times New Roman" w:cs="Times New Roman"/>
          <w:color w:val="000000"/>
          <w:sz w:val="24"/>
          <w:szCs w:val="24"/>
        </w:rPr>
        <w:t xml:space="preserve"> calendar, weather updates, market links, soil tests, yield estimates, crop protection and management advice, and other services. </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Appropriate Rural Development Agriculture</w:t>
      </w:r>
      <w:r>
        <w:rPr>
          <w:rFonts w:ascii="Times New Roman" w:eastAsia="Times New Roman" w:hAnsi="Times New Roman" w:cs="Times New Roman"/>
          <w:color w:val="000000"/>
          <w:sz w:val="24"/>
          <w:szCs w:val="24"/>
        </w:rPr>
        <w:t xml:space="preserve"> Program (ARDAP) is an agricultural NGO based in Busia county, western Kenya. In par</w:t>
      </w:r>
      <w:r>
        <w:rPr>
          <w:rFonts w:ascii="Times New Roman" w:eastAsia="Times New Roman" w:hAnsi="Times New Roman" w:cs="Times New Roman"/>
          <w:color w:val="000000"/>
          <w:sz w:val="24"/>
          <w:szCs w:val="24"/>
        </w:rPr>
        <w:t xml:space="preserve">tnership with RTI-USAID, ARDAP is implementing a poultry project that involves 400 youths. The project is designed to create employment, increase incomes, and improve household nutrition in Busia and Siaya counties. So far, 120 youths have been trained in </w:t>
      </w:r>
      <w:r>
        <w:rPr>
          <w:rFonts w:ascii="Times New Roman" w:eastAsia="Times New Roman" w:hAnsi="Times New Roman" w:cs="Times New Roman"/>
          <w:color w:val="000000"/>
          <w:sz w:val="24"/>
          <w:szCs w:val="24"/>
        </w:rPr>
        <w:t>poultry rearing and 80 have received chicks at a cost of 80 Kenyan shillings per chick. The youths have been linked to input providers and eateries where they will sell their mature chicks. Practical trainings are conducted on farms or at the homes of succ</w:t>
      </w:r>
      <w:r>
        <w:rPr>
          <w:rFonts w:ascii="Times New Roman" w:eastAsia="Times New Roman" w:hAnsi="Times New Roman" w:cs="Times New Roman"/>
          <w:color w:val="000000"/>
          <w:sz w:val="24"/>
          <w:szCs w:val="24"/>
        </w:rPr>
        <w:t>essful poultry farmers.</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rPr>
          <w:b/>
          <w:i/>
        </w:rPr>
      </w:pPr>
      <w:r>
        <w:rPr>
          <w:rFonts w:ascii="Times New Roman" w:eastAsia="Times New Roman" w:hAnsi="Times New Roman" w:cs="Times New Roman"/>
          <w:b/>
          <w:i/>
          <w:sz w:val="24"/>
          <w:szCs w:val="24"/>
        </w:rPr>
        <w:t>Extension</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Rafiki Agrovet</w:t>
      </w:r>
      <w:r>
        <w:rPr>
          <w:rFonts w:ascii="Times New Roman" w:eastAsia="Times New Roman" w:hAnsi="Times New Roman" w:cs="Times New Roman"/>
          <w:color w:val="000000"/>
          <w:sz w:val="24"/>
          <w:szCs w:val="24"/>
        </w:rPr>
        <w:t>: Jonah Mwaniki is a 29-year-old graduate in general agriculture who opened this agroveterinary service in Makueni County in 2019. His aim was to address the gap in extension services in Kenya. When small-sc</w:t>
      </w:r>
      <w:r>
        <w:rPr>
          <w:rFonts w:ascii="Times New Roman" w:eastAsia="Times New Roman" w:hAnsi="Times New Roman" w:cs="Times New Roman"/>
          <w:color w:val="000000"/>
          <w:sz w:val="24"/>
          <w:szCs w:val="24"/>
        </w:rPr>
        <w:t>ale farmers buy inputs from the company, Mwaniki offers them free after-sales extension services. At their farms, he advises them on best practices for applying inputs at specific growth stages of horticultural crops and on pest management. During the mang</w:t>
      </w:r>
      <w:r>
        <w:rPr>
          <w:rFonts w:ascii="Times New Roman" w:eastAsia="Times New Roman" w:hAnsi="Times New Roman" w:cs="Times New Roman"/>
          <w:color w:val="000000"/>
          <w:sz w:val="24"/>
          <w:szCs w:val="24"/>
        </w:rPr>
        <w:t xml:space="preserve">o season, he sells insecticides and trains farmers on orchard care to minimize fruit fly infestations. Since free range poultry is reared in the county, Mwaniki advises farmers on how and when to vaccinate poultry as well as selling feed. </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Food processing</w:t>
      </w:r>
      <w:r>
        <w:rPr>
          <w:rFonts w:ascii="Times New Roman" w:eastAsia="Times New Roman" w:hAnsi="Times New Roman" w:cs="Times New Roman"/>
          <w:b/>
          <w:i/>
          <w:sz w:val="24"/>
          <w:szCs w:val="24"/>
        </w:rPr>
        <w:t xml:space="preserve"> </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Kenyan youth are developing food processing companies that buy, process, and sell harvested produce from small-scale farmers. The companies process food products certified by the Kenya Bureau of Standards. Companies founded by young Kenyans include:</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Mhogo Foods: </w:t>
      </w:r>
      <w:r>
        <w:rPr>
          <w:rFonts w:ascii="Times New Roman" w:eastAsia="Times New Roman" w:hAnsi="Times New Roman" w:cs="Times New Roman"/>
          <w:color w:val="000000"/>
          <w:sz w:val="24"/>
          <w:szCs w:val="24"/>
        </w:rPr>
        <w:t>This award-winning company in Kiambu County was founded by 30-year-old IT specialist Elizabeth Gikebe in 2017. The company buys raw cassava from small-scale farmers around the country. It processes the cassava into gluten-free flour used in pa</w:t>
      </w:r>
      <w:r>
        <w:rPr>
          <w:rFonts w:ascii="Times New Roman" w:eastAsia="Times New Roman" w:hAnsi="Times New Roman" w:cs="Times New Roman"/>
          <w:color w:val="000000"/>
          <w:sz w:val="24"/>
          <w:szCs w:val="24"/>
        </w:rPr>
        <w:t xml:space="preserve">stries and porridge. Mhogo Foods has won various grants to help it expand. The flour Mhogo Foods processes is stocked in major Kenyan supermarkets and sold online on e-commerce platforms. </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Maribelle Dairy: </w:t>
      </w:r>
      <w:r>
        <w:rPr>
          <w:rFonts w:ascii="Times New Roman" w:eastAsia="Times New Roman" w:hAnsi="Times New Roman" w:cs="Times New Roman"/>
          <w:color w:val="000000"/>
          <w:sz w:val="24"/>
          <w:szCs w:val="24"/>
        </w:rPr>
        <w:t xml:space="preserve">This company was founded in 2017 by Mary Maina, a </w:t>
      </w:r>
      <w:r>
        <w:rPr>
          <w:rFonts w:ascii="Times New Roman" w:eastAsia="Times New Roman" w:hAnsi="Times New Roman" w:cs="Times New Roman"/>
          <w:color w:val="000000"/>
          <w:sz w:val="24"/>
          <w:szCs w:val="24"/>
        </w:rPr>
        <w:t xml:space="preserve">food and dairy technology graduate. Maribelle Dairy makes a variety of flavours of yogurt for households and corporate events. It delivers yogurt orders around Nairobi and its suburbs. </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Lenack Limited: </w:t>
      </w:r>
      <w:r>
        <w:rPr>
          <w:rFonts w:ascii="Times New Roman" w:eastAsia="Times New Roman" w:hAnsi="Times New Roman" w:cs="Times New Roman"/>
          <w:color w:val="000000"/>
          <w:sz w:val="24"/>
          <w:szCs w:val="24"/>
        </w:rPr>
        <w:t>This is a dairy processing enterprise based in Kisii C</w:t>
      </w:r>
      <w:r>
        <w:rPr>
          <w:rFonts w:ascii="Times New Roman" w:eastAsia="Times New Roman" w:hAnsi="Times New Roman" w:cs="Times New Roman"/>
          <w:color w:val="000000"/>
          <w:sz w:val="24"/>
          <w:szCs w:val="24"/>
        </w:rPr>
        <w:t>ounty and co-founded in 2017 by 30-year-old George Ogamba and 28-year-old Lena Nyakundi. The company buys 10 litres of milk per day from a dairy farmer and processes it into yogurt. Lenack Limited is the first dairy processing enterprise in the county. The</w:t>
      </w:r>
      <w:r>
        <w:rPr>
          <w:rFonts w:ascii="Times New Roman" w:eastAsia="Times New Roman" w:hAnsi="Times New Roman" w:cs="Times New Roman"/>
          <w:color w:val="000000"/>
          <w:sz w:val="24"/>
          <w:szCs w:val="24"/>
        </w:rPr>
        <w:t xml:space="preserve"> founders started it after observing there was no formal market for milk. Rather, women hawk it in the mornings and evenings in towns. The company aims to expand their processing capacity to 200 litres per day after obtaining pasteurizing equipment. </w:t>
      </w:r>
    </w:p>
    <w:p w:rsidR="007A60CC" w:rsidRDefault="007A60CC">
      <w:pPr>
        <w:spacing w:after="0" w:line="240" w:lineRule="auto"/>
        <w:rPr>
          <w:rFonts w:ascii="Times New Roman" w:eastAsia="Times New Roman" w:hAnsi="Times New Roman" w:cs="Times New Roman"/>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w:t>
      </w:r>
      <w:r>
        <w:rPr>
          <w:rFonts w:ascii="Times New Roman" w:eastAsia="Times New Roman" w:hAnsi="Times New Roman" w:cs="Times New Roman"/>
          <w:b/>
          <w:i/>
          <w:sz w:val="24"/>
          <w:szCs w:val="24"/>
        </w:rPr>
        <w:t>-harvest</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Small-scale farmers in Kenya grapple with post-harvest losses due to the perishability of fresh produce and the lack of means to transport it to market on time. In response, young Kenyans are developing innovations to help farmers preserve their f</w:t>
      </w:r>
      <w:r>
        <w:rPr>
          <w:rFonts w:ascii="Times New Roman" w:eastAsia="Times New Roman" w:hAnsi="Times New Roman" w:cs="Times New Roman"/>
          <w:sz w:val="24"/>
          <w:szCs w:val="24"/>
        </w:rPr>
        <w:t>resh produce. These innovations include:</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Solar Freeze</w:t>
      </w:r>
      <w:r>
        <w:rPr>
          <w:rFonts w:ascii="Times New Roman" w:eastAsia="Times New Roman" w:hAnsi="Times New Roman" w:cs="Times New Roman"/>
          <w:color w:val="000000"/>
          <w:sz w:val="24"/>
          <w:szCs w:val="24"/>
        </w:rPr>
        <w:t>: In 2015, 27-year-old Dysmus Kisilu founded Solar Freeze, a company that has developed innovations to help small-scale farmers minimize post-harvest losses of fresh produce such as vegetables, fruits, a</w:t>
      </w:r>
      <w:r>
        <w:rPr>
          <w:rFonts w:ascii="Times New Roman" w:eastAsia="Times New Roman" w:hAnsi="Times New Roman" w:cs="Times New Roman"/>
          <w:color w:val="000000"/>
          <w:sz w:val="24"/>
          <w:szCs w:val="24"/>
        </w:rPr>
        <w:t xml:space="preserve">nd dairy products. Through Solar Freeze, farmers can store their fresh agricultural produce and dairy products in mobile, solar-powered cold rooms. They can use the Solar Freeze app and SMS services to locate the closest mobile cold storage unit, then pay </w:t>
      </w:r>
      <w:r>
        <w:rPr>
          <w:rFonts w:ascii="Times New Roman" w:eastAsia="Times New Roman" w:hAnsi="Times New Roman" w:cs="Times New Roman"/>
          <w:color w:val="000000"/>
          <w:sz w:val="24"/>
          <w:szCs w:val="24"/>
        </w:rPr>
        <w:t xml:space="preserve">affordable fees to use these cold room services. Solar Freeze also offers transport of fresh produce to market in refrigerated vehicles. </w:t>
      </w:r>
    </w:p>
    <w:p w:rsidR="007A60CC" w:rsidRDefault="007A60CC">
      <w:pPr>
        <w:spacing w:after="0" w:line="240" w:lineRule="auto"/>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Funding</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Kenyan youths interested in engaging in agriculture value chains are unable to do so because of limited </w:t>
      </w:r>
      <w:r>
        <w:rPr>
          <w:rFonts w:ascii="Times New Roman" w:eastAsia="Times New Roman" w:hAnsi="Times New Roman" w:cs="Times New Roman"/>
          <w:sz w:val="24"/>
          <w:szCs w:val="24"/>
        </w:rPr>
        <w:t>finances or business knowledge. Here are some organizations that are helping youth who operate agribusiness enterprises, especially processing businesses, with funding and business mentorship:</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Kenya Climate Innovation Center (KCIC)</w:t>
      </w:r>
      <w:r>
        <w:rPr>
          <w:rFonts w:ascii="Times New Roman" w:eastAsia="Times New Roman" w:hAnsi="Times New Roman" w:cs="Times New Roman"/>
          <w:color w:val="000000"/>
          <w:sz w:val="24"/>
          <w:szCs w:val="24"/>
          <w:highlight w:val="white"/>
        </w:rPr>
        <w:t xml:space="preserve">: </w:t>
      </w:r>
      <w:hyperlink r:id="rId14">
        <w:r>
          <w:rPr>
            <w:rFonts w:ascii="Times New Roman" w:eastAsia="Times New Roman" w:hAnsi="Times New Roman" w:cs="Times New Roman"/>
            <w:color w:val="0000FF"/>
            <w:sz w:val="24"/>
            <w:szCs w:val="24"/>
            <w:highlight w:val="white"/>
            <w:u w:val="single"/>
          </w:rPr>
          <w:t>KCIC</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offers business mentorship and financing to new small and medium enterprises that address climate change challenges like food insecurity. They operate the </w:t>
      </w:r>
      <w:hyperlink r:id="rId15">
        <w:r>
          <w:rPr>
            <w:rFonts w:ascii="Times New Roman" w:eastAsia="Times New Roman" w:hAnsi="Times New Roman" w:cs="Times New Roman"/>
            <w:color w:val="0000FF"/>
            <w:sz w:val="24"/>
            <w:szCs w:val="24"/>
            <w:highlight w:val="white"/>
            <w:u w:val="single"/>
          </w:rPr>
          <w:t>Vijana na Agribiz</w:t>
        </w:r>
      </w:hyperlink>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00"/>
          <w:sz w:val="24"/>
          <w:szCs w:val="24"/>
          <w:highlight w:val="white"/>
        </w:rPr>
        <w:t>(youths in agribusiness) competition, which invites young people with innovative agribusiness ideas to apply for funding and business mentorship services.</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lastRenderedPageBreak/>
        <w:t>Mastercard Foundation</w:t>
      </w:r>
      <w:r>
        <w:rPr>
          <w:rFonts w:ascii="Times New Roman" w:eastAsia="Times New Roman" w:hAnsi="Times New Roman" w:cs="Times New Roman"/>
          <w:color w:val="000000"/>
          <w:sz w:val="24"/>
          <w:szCs w:val="24"/>
          <w:highlight w:val="white"/>
        </w:rPr>
        <w:t>: This foundation also provides funding to youth involved</w:t>
      </w:r>
      <w:r>
        <w:rPr>
          <w:rFonts w:ascii="Times New Roman" w:eastAsia="Times New Roman" w:hAnsi="Times New Roman" w:cs="Times New Roman"/>
          <w:color w:val="000000"/>
          <w:sz w:val="24"/>
          <w:szCs w:val="24"/>
          <w:highlight w:val="white"/>
        </w:rPr>
        <w:t xml:space="preserve"> in agriculture or new agribusiness enterprises. Youth with innovative agribusiness ideas are invited to apply for seed funding for agro-processing ventures.</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African Development Bank (AFDB)</w:t>
      </w:r>
      <w:r>
        <w:rPr>
          <w:rFonts w:ascii="Times New Roman" w:eastAsia="Times New Roman" w:hAnsi="Times New Roman" w:cs="Times New Roman"/>
          <w:color w:val="000000"/>
          <w:sz w:val="24"/>
          <w:szCs w:val="24"/>
          <w:highlight w:val="white"/>
        </w:rPr>
        <w:t>: AFDB runs the AgriPitch competition, which targets youth around A</w:t>
      </w:r>
      <w:r>
        <w:rPr>
          <w:rFonts w:ascii="Times New Roman" w:eastAsia="Times New Roman" w:hAnsi="Times New Roman" w:cs="Times New Roman"/>
          <w:color w:val="000000"/>
          <w:sz w:val="24"/>
          <w:szCs w:val="24"/>
          <w:highlight w:val="white"/>
        </w:rPr>
        <w:t xml:space="preserve">frica who operate agribusiness enterprises. Budding agripreneurs are invited to pitch their enterprises to the competition. Past winners include Elizabeth Gikebe of Mhogo Foods, who won $20,000 in funding in 2020. </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Tony Elumelu Foundation</w:t>
      </w:r>
      <w:r>
        <w:rPr>
          <w:rFonts w:ascii="Times New Roman" w:eastAsia="Times New Roman" w:hAnsi="Times New Roman" w:cs="Times New Roman"/>
          <w:color w:val="000000"/>
          <w:sz w:val="24"/>
          <w:szCs w:val="24"/>
          <w:highlight w:val="white"/>
        </w:rPr>
        <w:t xml:space="preserve">: Each year, this </w:t>
      </w:r>
      <w:r>
        <w:rPr>
          <w:rFonts w:ascii="Times New Roman" w:eastAsia="Times New Roman" w:hAnsi="Times New Roman" w:cs="Times New Roman"/>
          <w:color w:val="000000"/>
          <w:sz w:val="24"/>
          <w:szCs w:val="24"/>
          <w:highlight w:val="white"/>
        </w:rPr>
        <w:t xml:space="preserve">foundation invites entrepreneurs to pitch their businesses to receive funding. Past beneficiaries include </w:t>
      </w:r>
      <w:hyperlink r:id="rId16">
        <w:r>
          <w:rPr>
            <w:rFonts w:ascii="Times New Roman" w:eastAsia="Times New Roman" w:hAnsi="Times New Roman" w:cs="Times New Roman"/>
            <w:color w:val="0000FF"/>
            <w:sz w:val="24"/>
            <w:szCs w:val="24"/>
            <w:highlight w:val="white"/>
            <w:u w:val="single"/>
          </w:rPr>
          <w:t>youth involved in agribusiness enterprises</w:t>
        </w:r>
      </w:hyperlink>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00"/>
          <w:sz w:val="24"/>
          <w:szCs w:val="24"/>
          <w:highlight w:val="white"/>
        </w:rPr>
        <w:t xml:space="preserve">around Africa.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i/>
          <w:color w:val="000000"/>
          <w:sz w:val="24"/>
          <w:szCs w:val="24"/>
        </w:rPr>
        <w:t>For further information, see document 8 and interviews A, B, C, and D.</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Where can I find other resources on this topic?</w:t>
      </w: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Documents</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Akuku, B., Haaksma, G., and Derksen, H., 2019. </w:t>
      </w:r>
      <w:r>
        <w:rPr>
          <w:rFonts w:ascii="Times New Roman" w:eastAsia="Times New Roman" w:hAnsi="Times New Roman" w:cs="Times New Roman"/>
          <w:i/>
          <w:color w:val="000000"/>
          <w:sz w:val="24"/>
          <w:szCs w:val="24"/>
        </w:rPr>
        <w:t xml:space="preserve">Digital Farming in Kenya. </w:t>
      </w:r>
      <w:hyperlink r:id="rId17">
        <w:r>
          <w:rPr>
            <w:rFonts w:ascii="Times New Roman" w:eastAsia="Times New Roman" w:hAnsi="Times New Roman" w:cs="Times New Roman"/>
            <w:color w:val="0000FF"/>
            <w:sz w:val="24"/>
            <w:szCs w:val="24"/>
            <w:u w:val="single"/>
          </w:rPr>
          <w:t>https://www.rvo.nl/sites/default/files/2019/12/Digital-Farming-in-Kenya.pdf</w:t>
        </w:r>
      </w:hyperlink>
      <w:r>
        <w:rPr>
          <w:rFonts w:ascii="Times New Roman" w:eastAsia="Times New Roman" w:hAnsi="Times New Roman" w:cs="Times New Roman"/>
          <w:color w:val="000000"/>
          <w:sz w:val="24"/>
          <w:szCs w:val="24"/>
        </w:rPr>
        <w:t xml:space="preserve"> (2.915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Brand, N., and Galdava, E., undated. </w:t>
      </w:r>
      <w:r>
        <w:rPr>
          <w:rFonts w:ascii="Times New Roman" w:eastAsia="Times New Roman" w:hAnsi="Times New Roman" w:cs="Times New Roman"/>
          <w:i/>
          <w:color w:val="000000"/>
          <w:sz w:val="24"/>
          <w:szCs w:val="24"/>
        </w:rPr>
        <w:t>Engaging Youth in Agriculture through Information and Communication Technologies.</w:t>
      </w:r>
      <w:hyperlink r:id="rId18">
        <w:r>
          <w:rPr>
            <w:rFonts w:ascii="Times New Roman" w:eastAsia="Times New Roman" w:hAnsi="Times New Roman" w:cs="Times New Roman"/>
            <w:color w:val="0000FF"/>
            <w:sz w:val="24"/>
            <w:szCs w:val="24"/>
            <w:u w:val="single"/>
          </w:rPr>
          <w:t>https://www.usaid.gov/sites/default/files/documents/153</w:t>
        </w:r>
        <w:r>
          <w:rPr>
            <w:rFonts w:ascii="Times New Roman" w:eastAsia="Times New Roman" w:hAnsi="Times New Roman" w:cs="Times New Roman"/>
            <w:color w:val="0000FF"/>
            <w:sz w:val="24"/>
            <w:szCs w:val="24"/>
            <w:u w:val="single"/>
          </w:rPr>
          <w:t>96/Feed-the-Future-CaseStudy-Youth-Ag-ICT.pdf</w:t>
        </w:r>
      </w:hyperlink>
      <w:r>
        <w:rPr>
          <w:rFonts w:ascii="Times New Roman" w:eastAsia="Times New Roman" w:hAnsi="Times New Roman" w:cs="Times New Roman"/>
          <w:color w:val="000000"/>
          <w:sz w:val="24"/>
          <w:szCs w:val="24"/>
        </w:rPr>
        <w:t xml:space="preserve"> (3.274 MB).</w:t>
      </w:r>
    </w:p>
    <w:p w:rsidR="007A60CC" w:rsidRDefault="00383515">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2020. </w:t>
      </w:r>
      <w:r>
        <w:rPr>
          <w:rFonts w:ascii="Times New Roman" w:eastAsia="Times New Roman" w:hAnsi="Times New Roman" w:cs="Times New Roman"/>
          <w:i/>
          <w:color w:val="000000"/>
          <w:sz w:val="24"/>
          <w:szCs w:val="24"/>
        </w:rPr>
        <w:t>Supporting and Scaling Up Youth Agripreneurship in Kenya</w:t>
      </w:r>
      <w:r>
        <w:rPr>
          <w:rFonts w:ascii="Times New Roman" w:eastAsia="Times New Roman" w:hAnsi="Times New Roman" w:cs="Times New Roman"/>
          <w:color w:val="000000"/>
          <w:sz w:val="24"/>
          <w:szCs w:val="24"/>
        </w:rPr>
        <w:t xml:space="preserve">. Wageningen: CTA. </w:t>
      </w:r>
      <w:hyperlink r:id="rId19">
        <w:r>
          <w:rPr>
            <w:rFonts w:ascii="Times New Roman" w:eastAsia="Times New Roman" w:hAnsi="Times New Roman" w:cs="Times New Roman"/>
            <w:color w:val="0000FF"/>
            <w:sz w:val="24"/>
            <w:szCs w:val="24"/>
            <w:highlight w:val="white"/>
            <w:u w:val="single"/>
          </w:rPr>
          <w:t>https://cgspace.cgiar.org/bitstream/handle/10568/110580/Scaling-up-youth-agripreneurship-Vijabiz.pdf</w:t>
        </w:r>
      </w:hyperlink>
      <w:r>
        <w:rPr>
          <w:rFonts w:ascii="Times New Roman" w:eastAsia="Times New Roman" w:hAnsi="Times New Roman" w:cs="Times New Roman"/>
          <w:color w:val="000000"/>
          <w:sz w:val="24"/>
          <w:szCs w:val="24"/>
          <w:highlight w:val="white"/>
        </w:rPr>
        <w:t xml:space="preserve"> (2.626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Gitau, A., and Goris, Y., 2016. </w:t>
      </w:r>
      <w:r>
        <w:rPr>
          <w:rFonts w:ascii="Times New Roman" w:eastAsia="Times New Roman" w:hAnsi="Times New Roman" w:cs="Times New Roman"/>
          <w:i/>
          <w:color w:val="000000"/>
          <w:sz w:val="24"/>
          <w:szCs w:val="24"/>
          <w:highlight w:val="white"/>
        </w:rPr>
        <w:t xml:space="preserve">Youth inclusiveness in agricultural transformation: The case of Kenya. </w:t>
      </w:r>
      <w:hyperlink r:id="rId20">
        <w:r>
          <w:rPr>
            <w:rFonts w:ascii="Times New Roman" w:eastAsia="Times New Roman" w:hAnsi="Times New Roman" w:cs="Times New Roman"/>
            <w:color w:val="0000FF"/>
            <w:sz w:val="24"/>
            <w:szCs w:val="24"/>
            <w:highlight w:val="white"/>
            <w:u w:val="single"/>
          </w:rPr>
          <w:t>https://includeplatform.net/wp-content/uploads/2019/08/161130_youth-inclusiveness-agri_kenya1.pdf</w:t>
        </w:r>
      </w:hyperlink>
      <w:r>
        <w:rPr>
          <w:rFonts w:ascii="Times New Roman" w:eastAsia="Times New Roman" w:hAnsi="Times New Roman" w:cs="Times New Roman"/>
          <w:color w:val="000000"/>
          <w:sz w:val="24"/>
          <w:szCs w:val="24"/>
          <w:highlight w:val="white"/>
        </w:rPr>
        <w:t xml:space="preserve"> (411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shd w:val="clear" w:color="auto" w:fill="FAFAFA"/>
        </w:rPr>
        <w:t>International Institute for Commun</w:t>
      </w:r>
      <w:r>
        <w:rPr>
          <w:rFonts w:ascii="Times New Roman" w:eastAsia="Times New Roman" w:hAnsi="Times New Roman" w:cs="Times New Roman"/>
          <w:color w:val="000000"/>
          <w:sz w:val="24"/>
          <w:szCs w:val="24"/>
          <w:shd w:val="clear" w:color="auto" w:fill="FAFAFA"/>
        </w:rPr>
        <w:t xml:space="preserve">ication and Development (IICD), 2013. </w:t>
      </w:r>
      <w:r>
        <w:rPr>
          <w:rFonts w:ascii="Times New Roman" w:eastAsia="Times New Roman" w:hAnsi="Times New Roman" w:cs="Times New Roman"/>
          <w:i/>
          <w:color w:val="000000"/>
          <w:sz w:val="24"/>
          <w:szCs w:val="24"/>
          <w:shd w:val="clear" w:color="auto" w:fill="FAFAFA"/>
        </w:rPr>
        <w:t xml:space="preserve">Youth, ICTs and Agriculture Exploring how digital tools and skills influence the motivation of young farmers. </w:t>
      </w:r>
      <w:hyperlink r:id="rId21">
        <w:r>
          <w:rPr>
            <w:rFonts w:ascii="Times New Roman" w:eastAsia="Times New Roman" w:hAnsi="Times New Roman" w:cs="Times New Roman"/>
            <w:color w:val="0000FF"/>
            <w:sz w:val="24"/>
            <w:szCs w:val="24"/>
            <w:u w:val="single"/>
            <w:shd w:val="clear" w:color="auto" w:fill="FAFAFA"/>
          </w:rPr>
          <w:t>https://ypard.net/sites/default/files/resources/publication-ict4d-effects-youth-icts-and-agriculture-2013.pdf</w:t>
        </w:r>
      </w:hyperlink>
      <w:hyperlink r:id="rId22">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shd w:val="clear" w:color="auto" w:fill="FAFAFA"/>
        </w:rPr>
        <w:t>(3.344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Mastercard Foundation, 2018. </w:t>
      </w:r>
      <w:r>
        <w:rPr>
          <w:rFonts w:ascii="Times New Roman" w:eastAsia="Times New Roman" w:hAnsi="Times New Roman" w:cs="Times New Roman"/>
          <w:i/>
          <w:color w:val="000000"/>
          <w:sz w:val="24"/>
          <w:szCs w:val="24"/>
        </w:rPr>
        <w:t>Building Inclusive Agricultural Technologies for Young People.</w:t>
      </w:r>
      <w:hyperlink r:id="rId23">
        <w:r>
          <w:rPr>
            <w:rFonts w:ascii="Times New Roman" w:eastAsia="Times New Roman" w:hAnsi="Times New Roman" w:cs="Times New Roman"/>
            <w:color w:val="0000FF"/>
            <w:sz w:val="24"/>
            <w:szCs w:val="24"/>
            <w:u w:val="single"/>
          </w:rPr>
          <w:t>https://mastercardfdn.org/wp-content/uploads/2018/03/Mastercard-Foundation-2017-2018-Youth-Think-Tank-Report-4-accessible.pdf</w:t>
        </w:r>
      </w:hyperlink>
      <w:r>
        <w:rPr>
          <w:rFonts w:ascii="Times New Roman" w:eastAsia="Times New Roman" w:hAnsi="Times New Roman" w:cs="Times New Roman"/>
          <w:color w:val="000000"/>
          <w:sz w:val="24"/>
          <w:szCs w:val="24"/>
        </w:rPr>
        <w:t xml:space="preserve"> (2.6</w:t>
      </w:r>
      <w:r>
        <w:rPr>
          <w:rFonts w:ascii="Times New Roman" w:eastAsia="Times New Roman" w:hAnsi="Times New Roman" w:cs="Times New Roman"/>
          <w:color w:val="000000"/>
          <w:sz w:val="24"/>
          <w:szCs w:val="24"/>
        </w:rPr>
        <w:t>53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Mercy Corps, Mastercard Foundation, Agrifin Accelerate, 2019. </w:t>
      </w:r>
      <w:r>
        <w:rPr>
          <w:rFonts w:ascii="Times New Roman" w:eastAsia="Times New Roman" w:hAnsi="Times New Roman" w:cs="Times New Roman"/>
          <w:i/>
          <w:color w:val="000000"/>
          <w:sz w:val="24"/>
          <w:szCs w:val="24"/>
        </w:rPr>
        <w:t xml:space="preserve">AFA Case Study: </w:t>
      </w:r>
      <w:r>
        <w:rPr>
          <w:rFonts w:ascii="Times New Roman" w:eastAsia="Times New Roman" w:hAnsi="Times New Roman" w:cs="Times New Roman"/>
          <w:i/>
          <w:color w:val="000000"/>
          <w:sz w:val="24"/>
          <w:szCs w:val="24"/>
          <w:highlight w:val="white"/>
        </w:rPr>
        <w:t xml:space="preserve">Digital Pathways for Youth in Agriculture. </w:t>
      </w:r>
      <w:hyperlink r:id="rId24">
        <w:r>
          <w:rPr>
            <w:rFonts w:ascii="Times New Roman" w:eastAsia="Times New Roman" w:hAnsi="Times New Roman" w:cs="Times New Roman"/>
            <w:color w:val="0000FF"/>
            <w:sz w:val="24"/>
            <w:szCs w:val="24"/>
            <w:highlight w:val="white"/>
            <w:u w:val="single"/>
          </w:rPr>
          <w:t>http://mercycorpsagrifin.org/wp-content/uploads/2018/12/230118_afa-youth-final-vF-compressed.pdf</w:t>
        </w:r>
      </w:hyperlink>
      <w:r>
        <w:rPr>
          <w:rFonts w:ascii="Times New Roman" w:eastAsia="Times New Roman" w:hAnsi="Times New Roman" w:cs="Times New Roman"/>
          <w:color w:val="000000"/>
          <w:sz w:val="24"/>
          <w:szCs w:val="24"/>
          <w:highlight w:val="white"/>
        </w:rPr>
        <w:t xml:space="preserve"> (2.624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Munjua, M., undated. </w:t>
      </w:r>
      <w:r>
        <w:rPr>
          <w:rFonts w:ascii="Times New Roman" w:eastAsia="Times New Roman" w:hAnsi="Times New Roman" w:cs="Times New Roman"/>
          <w:i/>
          <w:color w:val="000000"/>
          <w:sz w:val="24"/>
          <w:szCs w:val="24"/>
        </w:rPr>
        <w:t xml:space="preserve">Scan: Status of Youth in agribusiness in Kenya Initiatives, intervention and opportunities supporting youth in agribusiness. </w:t>
      </w:r>
      <w:r>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z w:val="24"/>
          <w:szCs w:val="24"/>
        </w:rPr>
        <w:t xml:space="preserve">riProFocus Kenya. </w:t>
      </w:r>
      <w:hyperlink r:id="rId25">
        <w:r>
          <w:rPr>
            <w:rFonts w:ascii="Times New Roman" w:eastAsia="Times New Roman" w:hAnsi="Times New Roman" w:cs="Times New Roman"/>
            <w:color w:val="0000FF"/>
            <w:sz w:val="24"/>
            <w:szCs w:val="24"/>
            <w:u w:val="single"/>
          </w:rPr>
          <w:t>https://images.agri-profocus.nl/upload/Youth_Scan_Kenya1540195300.pdf</w:t>
        </w:r>
      </w:hyperlink>
      <w:hyperlink r:id="rId26">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rPr>
        <w:t>(1.075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Mwaura, G., 2019. </w:t>
      </w:r>
      <w:r>
        <w:rPr>
          <w:rFonts w:ascii="Times New Roman" w:eastAsia="Times New Roman" w:hAnsi="Times New Roman" w:cs="Times New Roman"/>
          <w:i/>
          <w:color w:val="000000"/>
          <w:sz w:val="24"/>
          <w:szCs w:val="24"/>
        </w:rPr>
        <w:t>Kenya’s youth agricultural livelihoods and the land–water–environment nexus.</w:t>
      </w:r>
      <w:r>
        <w:rPr>
          <w:rFonts w:ascii="Times New Roman" w:eastAsia="Times New Roman" w:hAnsi="Times New Roman" w:cs="Times New Roman"/>
          <w:color w:val="000000"/>
          <w:sz w:val="24"/>
          <w:szCs w:val="24"/>
        </w:rPr>
        <w:t xml:space="preserve"> STEPS Working Paper 111, Brighton: STEPS Centre. </w:t>
      </w:r>
      <w:hyperlink r:id="rId27">
        <w:r>
          <w:rPr>
            <w:rFonts w:ascii="Times New Roman" w:eastAsia="Times New Roman" w:hAnsi="Times New Roman" w:cs="Times New Roman"/>
            <w:color w:val="0000FF"/>
            <w:sz w:val="24"/>
            <w:szCs w:val="24"/>
            <w:highlight w:val="white"/>
            <w:u w:val="single"/>
          </w:rPr>
          <w:t>https://core.ac.uk/download/pdf/275661101.pdf</w:t>
        </w:r>
      </w:hyperlink>
      <w:hyperlink r:id="rId28">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highlight w:val="white"/>
        </w:rPr>
        <w:t xml:space="preserve"> (487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45B93">
        <w:rPr>
          <w:rFonts w:ascii="Times New Roman" w:eastAsia="Times New Roman" w:hAnsi="Times New Roman" w:cs="Times New Roman"/>
          <w:color w:val="000000"/>
          <w:sz w:val="24"/>
          <w:szCs w:val="24"/>
          <w:lang w:val="fr-FR"/>
        </w:rPr>
        <w:lastRenderedPageBreak/>
        <w:t xml:space="preserve">Osti, A., van t Land, J., Magwegwe, D., et al, 2015. </w:t>
      </w:r>
      <w:r>
        <w:rPr>
          <w:rFonts w:ascii="Times New Roman" w:eastAsia="Times New Roman" w:hAnsi="Times New Roman" w:cs="Times New Roman"/>
          <w:i/>
          <w:color w:val="202124"/>
          <w:sz w:val="24"/>
          <w:szCs w:val="24"/>
          <w:highlight w:val="white"/>
        </w:rPr>
        <w:t>The future of yo</w:t>
      </w:r>
      <w:r>
        <w:rPr>
          <w:rFonts w:ascii="Times New Roman" w:eastAsia="Times New Roman" w:hAnsi="Times New Roman" w:cs="Times New Roman"/>
          <w:i/>
          <w:color w:val="202124"/>
          <w:sz w:val="24"/>
          <w:szCs w:val="24"/>
          <w:highlight w:val="white"/>
        </w:rPr>
        <w:t>uth in agricultural value chains in Ethiopia and Kenya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AgriProFocus. </w:t>
      </w:r>
      <w:hyperlink r:id="rId29">
        <w:r>
          <w:rPr>
            <w:rFonts w:ascii="Times New Roman" w:eastAsia="Times New Roman" w:hAnsi="Times New Roman" w:cs="Times New Roman"/>
            <w:color w:val="0000FF"/>
            <w:sz w:val="24"/>
            <w:szCs w:val="24"/>
            <w:u w:val="single"/>
          </w:rPr>
          <w:t>https://www.fairandsustainable.nl/wp-content/uploads/2015/11/REPORT-The-future-of-youth-in-agricultural-value-chains-in-Ethiopia-and-Kenya-Final.pdf</w:t>
        </w:r>
      </w:hyperlink>
      <w:r>
        <w:rPr>
          <w:rFonts w:ascii="Times New Roman" w:eastAsia="Times New Roman" w:hAnsi="Times New Roman" w:cs="Times New Roman"/>
          <w:color w:val="000000"/>
          <w:sz w:val="24"/>
          <w:szCs w:val="24"/>
        </w:rPr>
        <w:t xml:space="preserve"> (2.393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Parker, A., and Eichhorn, M., 2019. </w:t>
      </w:r>
      <w:r>
        <w:rPr>
          <w:rFonts w:ascii="Times New Roman" w:eastAsia="Times New Roman" w:hAnsi="Times New Roman" w:cs="Times New Roman"/>
          <w:i/>
          <w:color w:val="000000"/>
          <w:sz w:val="24"/>
          <w:szCs w:val="24"/>
        </w:rPr>
        <w:t xml:space="preserve">Accelerating Youth Inclusion, Succession and Asset Transfer </w:t>
      </w:r>
      <w:r>
        <w:rPr>
          <w:rFonts w:ascii="Times New Roman" w:eastAsia="Times New Roman" w:hAnsi="Times New Roman" w:cs="Times New Roman"/>
          <w:i/>
          <w:color w:val="000000"/>
          <w:sz w:val="24"/>
          <w:szCs w:val="24"/>
        </w:rPr>
        <w:t xml:space="preserve">for Agricultural Value Chain Development in Kenya. </w:t>
      </w:r>
      <w:hyperlink r:id="rId30">
        <w:r>
          <w:rPr>
            <w:rFonts w:ascii="Times New Roman" w:eastAsia="Times New Roman" w:hAnsi="Times New Roman" w:cs="Times New Roman"/>
            <w:color w:val="0000FF"/>
            <w:sz w:val="24"/>
            <w:szCs w:val="24"/>
            <w:u w:val="single"/>
          </w:rPr>
          <w:t>https://imanidevelopment.com/wp-content/uploads/2020/05/YOUTH_Final1.pdf</w:t>
        </w:r>
      </w:hyperlink>
      <w:r>
        <w:rPr>
          <w:rFonts w:ascii="Times New Roman" w:eastAsia="Times New Roman" w:hAnsi="Times New Roman" w:cs="Times New Roman"/>
          <w:color w:val="000000"/>
          <w:sz w:val="24"/>
          <w:szCs w:val="24"/>
        </w:rPr>
        <w:t xml:space="preserve"> (866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Proctor, F., and Lucchesi, V., </w:t>
      </w:r>
      <w:r>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i/>
          <w:color w:val="000000"/>
          <w:sz w:val="24"/>
          <w:szCs w:val="24"/>
        </w:rPr>
        <w:t>Small-scale farming and youth in an era of rapid rural change</w:t>
      </w:r>
      <w:r>
        <w:rPr>
          <w:rFonts w:ascii="Times New Roman" w:eastAsia="Times New Roman" w:hAnsi="Times New Roman" w:cs="Times New Roman"/>
          <w:color w:val="000000"/>
          <w:sz w:val="24"/>
          <w:szCs w:val="24"/>
        </w:rPr>
        <w:t xml:space="preserve">. </w:t>
      </w:r>
      <w:hyperlink r:id="rId31">
        <w:r>
          <w:rPr>
            <w:rFonts w:ascii="Times New Roman" w:eastAsia="Times New Roman" w:hAnsi="Times New Roman" w:cs="Times New Roman"/>
            <w:color w:val="0000FF"/>
            <w:sz w:val="24"/>
            <w:szCs w:val="24"/>
            <w:u w:val="single"/>
          </w:rPr>
          <w:t>https://pubs.iied.org/sites/default/files/pdfs/migrate/14617IIED.pdf</w:t>
        </w:r>
      </w:hyperlink>
      <w:r>
        <w:rPr>
          <w:rFonts w:ascii="Times New Roman" w:eastAsia="Times New Roman" w:hAnsi="Times New Roman" w:cs="Times New Roman"/>
          <w:color w:val="000000"/>
          <w:sz w:val="24"/>
          <w:szCs w:val="24"/>
        </w:rPr>
        <w:t xml:space="preserve"> (1.836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Rutten, L., and F</w:t>
      </w:r>
      <w:r>
        <w:rPr>
          <w:rFonts w:ascii="Times New Roman" w:eastAsia="Times New Roman" w:hAnsi="Times New Roman" w:cs="Times New Roman"/>
          <w:color w:val="000000"/>
          <w:sz w:val="24"/>
          <w:szCs w:val="24"/>
        </w:rPr>
        <w:t xml:space="preserve">anou, S. L., 2015. Innovative and Inclusive Finance for Youth in Agriculture, Chapter 4 in AGRA, 2015. </w:t>
      </w:r>
      <w:r>
        <w:rPr>
          <w:rFonts w:ascii="Times New Roman" w:eastAsia="Times New Roman" w:hAnsi="Times New Roman" w:cs="Times New Roman"/>
          <w:i/>
          <w:color w:val="000000"/>
          <w:sz w:val="24"/>
          <w:szCs w:val="24"/>
        </w:rPr>
        <w:t xml:space="preserve">Youth in Agriculture in Sub-Saharan Africa. </w:t>
      </w:r>
      <w:hyperlink r:id="rId32">
        <w:r>
          <w:rPr>
            <w:rFonts w:ascii="Times New Roman" w:eastAsia="Times New Roman" w:hAnsi="Times New Roman" w:cs="Times New Roman"/>
            <w:color w:val="0000FF"/>
            <w:sz w:val="24"/>
            <w:szCs w:val="24"/>
            <w:u w:val="single"/>
          </w:rPr>
          <w:t>https://ypard.net/sites/default/files/legacy_files/finance%20agriyouth.pdf</w:t>
        </w:r>
      </w:hyperlink>
      <w:r>
        <w:rPr>
          <w:rFonts w:ascii="Times New Roman" w:eastAsia="Times New Roman" w:hAnsi="Times New Roman" w:cs="Times New Roman"/>
          <w:color w:val="000000"/>
          <w:sz w:val="24"/>
          <w:szCs w:val="24"/>
        </w:rPr>
        <w:t xml:space="preserve"> (153 KB).</w:t>
      </w: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Interviews</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Okumu,</w:t>
      </w:r>
      <w:r>
        <w:rPr>
          <w:rFonts w:ascii="Times New Roman" w:eastAsia="Times New Roman" w:hAnsi="Times New Roman" w:cs="Times New Roman"/>
          <w:color w:val="000000"/>
          <w:sz w:val="24"/>
          <w:szCs w:val="24"/>
          <w:highlight w:val="white"/>
        </w:rPr>
        <w:t> Portfolio Manager at Self Help Africa, Feb. 10, 2021</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George Ogamba, Lenack Limited, Feb. 10, 2021</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Jonah Mwaniki, Rafiki Agrovet, Makueni, Feb. 10,</w:t>
      </w:r>
      <w:r>
        <w:rPr>
          <w:rFonts w:ascii="Times New Roman" w:eastAsia="Times New Roman" w:hAnsi="Times New Roman" w:cs="Times New Roman"/>
          <w:color w:val="000000"/>
          <w:sz w:val="24"/>
          <w:szCs w:val="24"/>
          <w:highlight w:val="white"/>
        </w:rPr>
        <w:t xml:space="preserve"> 2021 </w:t>
      </w:r>
    </w:p>
    <w:p w:rsidR="007A60CC" w:rsidRDefault="00383515">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Macdonald Wesonga, Appropriate Rural Development Agriculture (ARDAP), Feb. 12, 2021</w:t>
      </w:r>
    </w:p>
    <w:p w:rsidR="007A60CC" w:rsidRDefault="007A60CC">
      <w:pPr>
        <w:pStyle w:val="Heading2"/>
        <w:tabs>
          <w:tab w:val="left" w:pos="2880"/>
        </w:tabs>
        <w:rPr>
          <w:i/>
          <w:sz w:val="24"/>
        </w:rPr>
      </w:pPr>
    </w:p>
    <w:p w:rsidR="007A60CC" w:rsidRDefault="00383515">
      <w:pPr>
        <w:pStyle w:val="Heading2"/>
        <w:tabs>
          <w:tab w:val="left" w:pos="2880"/>
        </w:tabs>
        <w:rPr>
          <w:sz w:val="24"/>
          <w:highlight w:val="yellow"/>
        </w:rPr>
      </w:pPr>
      <w:r>
        <w:rPr>
          <w:sz w:val="24"/>
        </w:rPr>
        <w:t>Acknowledgements</w:t>
      </w:r>
    </w:p>
    <w:p w:rsidR="007A60CC" w:rsidRDefault="00383515">
      <w:pPr>
        <w:tabs>
          <w:tab w:val="left" w:pos="2880"/>
          <w:tab w:val="left" w:pos="55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Contributed by: James Karuga, Agricultural journalist, Kenya </w:t>
      </w:r>
    </w:p>
    <w:p w:rsidR="007A60CC" w:rsidRDefault="00383515">
      <w:pPr>
        <w:tabs>
          <w:tab w:val="left" w:pos="2880"/>
          <w:tab w:val="left" w:pos="55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 Daniel Okumu, Social Inclusion Coordinator for Western Region, RTI-KCDMS (Kenya Crops and Dairy Market System)</w:t>
      </w: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color w:val="000000"/>
          <w:sz w:val="24"/>
          <w:szCs w:val="24"/>
        </w:rPr>
      </w:pPr>
    </w:p>
    <w:sectPr w:rsidR="007A60CC">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15" w:rsidRDefault="00383515">
      <w:pPr>
        <w:spacing w:after="0" w:line="240" w:lineRule="auto"/>
      </w:pPr>
      <w:r>
        <w:separator/>
      </w:r>
    </w:p>
  </w:endnote>
  <w:endnote w:type="continuationSeparator" w:id="0">
    <w:p w:rsidR="00383515" w:rsidRDefault="0038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CC" w:rsidRDefault="00383515">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345B93">
      <w:rPr>
        <w:rFonts w:ascii="Times New Roman" w:eastAsia="Times New Roman" w:hAnsi="Times New Roman" w:cs="Times New Roman"/>
        <w:color w:val="000000"/>
        <w:sz w:val="24"/>
        <w:szCs w:val="24"/>
      </w:rPr>
      <w:fldChar w:fldCharType="separate"/>
    </w:r>
    <w:r w:rsidR="00345B93">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7A60CC" w:rsidRDefault="007A60C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15" w:rsidRDefault="00383515">
      <w:pPr>
        <w:spacing w:after="0" w:line="240" w:lineRule="auto"/>
      </w:pPr>
      <w:r>
        <w:separator/>
      </w:r>
    </w:p>
  </w:footnote>
  <w:footnote w:type="continuationSeparator" w:id="0">
    <w:p w:rsidR="00383515" w:rsidRDefault="00383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D41"/>
    <w:multiLevelType w:val="multilevel"/>
    <w:tmpl w:val="BC7EC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41F9F"/>
    <w:multiLevelType w:val="multilevel"/>
    <w:tmpl w:val="79CE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F3DBF"/>
    <w:multiLevelType w:val="multilevel"/>
    <w:tmpl w:val="2A3CA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FB68AD"/>
    <w:multiLevelType w:val="multilevel"/>
    <w:tmpl w:val="0DC48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96018B"/>
    <w:multiLevelType w:val="multilevel"/>
    <w:tmpl w:val="C47C85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335E78"/>
    <w:multiLevelType w:val="multilevel"/>
    <w:tmpl w:val="E0522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375C83"/>
    <w:multiLevelType w:val="multilevel"/>
    <w:tmpl w:val="AFFE22B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B3121D"/>
    <w:multiLevelType w:val="multilevel"/>
    <w:tmpl w:val="4B6A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752536"/>
    <w:multiLevelType w:val="multilevel"/>
    <w:tmpl w:val="6FE2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BB317F"/>
    <w:multiLevelType w:val="multilevel"/>
    <w:tmpl w:val="154EA34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195A6B"/>
    <w:multiLevelType w:val="multilevel"/>
    <w:tmpl w:val="ED849D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A604B0"/>
    <w:multiLevelType w:val="multilevel"/>
    <w:tmpl w:val="E480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8"/>
  </w:num>
  <w:num w:numId="4">
    <w:abstractNumId w:val="9"/>
  </w:num>
  <w:num w:numId="5">
    <w:abstractNumId w:val="4"/>
  </w:num>
  <w:num w:numId="6">
    <w:abstractNumId w:val="0"/>
  </w:num>
  <w:num w:numId="7">
    <w:abstractNumId w:val="11"/>
  </w:num>
  <w:num w:numId="8">
    <w:abstractNumId w:val="2"/>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C"/>
    <w:rsid w:val="00345B93"/>
    <w:rsid w:val="00383515"/>
    <w:rsid w:val="007A6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844"/>
  <w15:docId w15:val="{3A32F488-EC45-40BD-9B13-BAECF54A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6D"/>
  </w:style>
  <w:style w:type="paragraph" w:styleId="Heading1">
    <w:name w:val="heading 1"/>
    <w:basedOn w:val="Normal"/>
    <w:next w:val="Normal"/>
    <w:link w:val="Heading1Char"/>
    <w:uiPriority w:val="99"/>
    <w:qFormat/>
    <w:rsid w:val="00D60704"/>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D6070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D60704"/>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D60704"/>
    <w:rPr>
      <w:rFonts w:ascii="Times New Roman" w:eastAsia="Times New Roman" w:hAnsi="Times New Roman" w:cs="Times New Roman"/>
      <w:b/>
      <w:bCs/>
      <w:sz w:val="28"/>
      <w:szCs w:val="24"/>
    </w:rPr>
  </w:style>
  <w:style w:type="paragraph" w:styleId="Footer">
    <w:name w:val="footer"/>
    <w:basedOn w:val="Normal"/>
    <w:link w:val="FooterChar"/>
    <w:uiPriority w:val="99"/>
    <w:rsid w:val="00D60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0704"/>
    <w:rPr>
      <w:rFonts w:ascii="Times New Roman" w:eastAsia="Times New Roman" w:hAnsi="Times New Roman" w:cs="Times New Roman"/>
      <w:sz w:val="24"/>
      <w:szCs w:val="24"/>
      <w:lang w:val="en-CA"/>
    </w:rPr>
  </w:style>
  <w:style w:type="paragraph" w:styleId="ListParagraph">
    <w:name w:val="List Paragraph"/>
    <w:basedOn w:val="Normal"/>
    <w:qFormat/>
    <w:rsid w:val="00D60704"/>
    <w:pPr>
      <w:numPr>
        <w:ilvl w:val="1"/>
        <w:numId w:val="1"/>
      </w:numPr>
      <w:autoSpaceDE w:val="0"/>
      <w:autoSpaceDN w:val="0"/>
      <w:adjustRightInd w:val="0"/>
      <w:spacing w:after="0" w:line="240" w:lineRule="auto"/>
      <w:contextualSpacing/>
    </w:pPr>
    <w:rPr>
      <w:rFonts w:ascii="Times New Roman" w:eastAsia="Times New Roman" w:cs="Times New Roman"/>
      <w:sz w:val="24"/>
      <w:szCs w:val="24"/>
    </w:rPr>
  </w:style>
  <w:style w:type="character" w:styleId="Hyperlink">
    <w:name w:val="Hyperlink"/>
    <w:basedOn w:val="DefaultParagraphFont"/>
    <w:uiPriority w:val="99"/>
    <w:unhideWhenUsed/>
    <w:rsid w:val="00D60704"/>
    <w:rPr>
      <w:color w:val="0000FF" w:themeColor="hyperlink"/>
      <w:u w:val="single"/>
    </w:rPr>
  </w:style>
  <w:style w:type="paragraph" w:styleId="CommentText">
    <w:name w:val="annotation text"/>
    <w:basedOn w:val="Normal"/>
    <w:link w:val="CommentTextChar"/>
    <w:uiPriority w:val="99"/>
    <w:semiHidden/>
    <w:unhideWhenUsed/>
    <w:rsid w:val="00D6070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60704"/>
    <w:rPr>
      <w:rFonts w:eastAsiaTheme="minorEastAsia"/>
      <w:sz w:val="20"/>
      <w:szCs w:val="20"/>
    </w:rPr>
  </w:style>
  <w:style w:type="character" w:customStyle="1" w:styleId="highlight">
    <w:name w:val="highlight"/>
    <w:basedOn w:val="DefaultParagraphFont"/>
    <w:rsid w:val="00D60704"/>
  </w:style>
  <w:style w:type="character" w:styleId="Emphasis">
    <w:name w:val="Emphasis"/>
    <w:basedOn w:val="DefaultParagraphFont"/>
    <w:uiPriority w:val="20"/>
    <w:qFormat/>
    <w:rsid w:val="00D60704"/>
    <w:rPr>
      <w:i/>
      <w:iCs/>
    </w:rPr>
  </w:style>
  <w:style w:type="paragraph" w:customStyle="1" w:styleId="Default">
    <w:name w:val="Default"/>
    <w:rsid w:val="00D60704"/>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t">
    <w:name w:val="st"/>
    <w:basedOn w:val="DefaultParagraphFont"/>
    <w:rsid w:val="00D60704"/>
  </w:style>
  <w:style w:type="character" w:styleId="CommentReference">
    <w:name w:val="annotation reference"/>
    <w:basedOn w:val="DefaultParagraphFont"/>
    <w:uiPriority w:val="99"/>
    <w:semiHidden/>
    <w:unhideWhenUsed/>
    <w:rsid w:val="00D60704"/>
    <w:rPr>
      <w:sz w:val="16"/>
      <w:szCs w:val="16"/>
    </w:rPr>
  </w:style>
  <w:style w:type="paragraph" w:styleId="CommentSubject">
    <w:name w:val="annotation subject"/>
    <w:basedOn w:val="CommentText"/>
    <w:next w:val="CommentText"/>
    <w:link w:val="CommentSubjectChar"/>
    <w:uiPriority w:val="99"/>
    <w:semiHidden/>
    <w:unhideWhenUsed/>
    <w:rsid w:val="00D60704"/>
    <w:rPr>
      <w:b/>
      <w:bCs/>
    </w:rPr>
  </w:style>
  <w:style w:type="character" w:customStyle="1" w:styleId="CommentSubjectChar">
    <w:name w:val="Comment Subject Char"/>
    <w:basedOn w:val="CommentTextChar"/>
    <w:link w:val="CommentSubject"/>
    <w:uiPriority w:val="99"/>
    <w:semiHidden/>
    <w:rsid w:val="00D60704"/>
    <w:rPr>
      <w:rFonts w:eastAsiaTheme="minorEastAsia"/>
      <w:b/>
      <w:bCs/>
      <w:sz w:val="20"/>
      <w:szCs w:val="20"/>
    </w:rPr>
  </w:style>
  <w:style w:type="paragraph" w:styleId="BalloonText">
    <w:name w:val="Balloon Text"/>
    <w:basedOn w:val="Normal"/>
    <w:link w:val="BalloonTextChar"/>
    <w:uiPriority w:val="99"/>
    <w:semiHidden/>
    <w:unhideWhenUsed/>
    <w:rsid w:val="00D60704"/>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60704"/>
    <w:rPr>
      <w:rFonts w:ascii="Segoe UI" w:eastAsiaTheme="minorEastAsia" w:hAnsi="Segoe UI" w:cs="Segoe UI"/>
      <w:sz w:val="18"/>
      <w:szCs w:val="18"/>
    </w:rPr>
  </w:style>
  <w:style w:type="paragraph" w:styleId="Revision">
    <w:name w:val="Revision"/>
    <w:hidden/>
    <w:uiPriority w:val="99"/>
    <w:semiHidden/>
    <w:rsid w:val="00D60704"/>
    <w:pPr>
      <w:spacing w:after="0" w:line="240" w:lineRule="auto"/>
    </w:pPr>
    <w:rPr>
      <w:rFonts w:eastAsiaTheme="minorEastAsia"/>
    </w:rPr>
  </w:style>
  <w:style w:type="character" w:styleId="FollowedHyperlink">
    <w:name w:val="FollowedHyperlink"/>
    <w:basedOn w:val="DefaultParagraphFont"/>
    <w:uiPriority w:val="99"/>
    <w:semiHidden/>
    <w:unhideWhenUsed/>
    <w:rsid w:val="00D60704"/>
    <w:rPr>
      <w:color w:val="800080" w:themeColor="followedHyperlink"/>
      <w:u w:val="single"/>
    </w:rPr>
  </w:style>
  <w:style w:type="paragraph" w:styleId="Header">
    <w:name w:val="header"/>
    <w:basedOn w:val="Normal"/>
    <w:link w:val="HeaderChar"/>
    <w:uiPriority w:val="99"/>
    <w:unhideWhenUsed/>
    <w:rsid w:val="00D6070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60704"/>
    <w:rPr>
      <w:rFonts w:eastAsiaTheme="minorEastAsia"/>
    </w:rPr>
  </w:style>
  <w:style w:type="character" w:customStyle="1" w:styleId="A6">
    <w:name w:val="A6"/>
    <w:uiPriority w:val="99"/>
    <w:rsid w:val="00A97317"/>
    <w:rPr>
      <w:rFonts w:cs="GillSans Light"/>
      <w:color w:val="000000"/>
      <w:sz w:val="20"/>
      <w:szCs w:val="20"/>
      <w:u w:val="single"/>
    </w:rPr>
  </w:style>
  <w:style w:type="character" w:customStyle="1" w:styleId="A4">
    <w:name w:val="A4"/>
    <w:uiPriority w:val="99"/>
    <w:rsid w:val="00970A39"/>
    <w:rPr>
      <w:rFonts w:ascii="Gill Sans" w:hAnsi="Gill Sans" w:cs="Gill Sans"/>
      <w:b/>
      <w:bCs/>
      <w:color w:val="000000"/>
      <w:sz w:val="22"/>
      <w:szCs w:val="22"/>
    </w:rPr>
  </w:style>
  <w:style w:type="character" w:styleId="Strong">
    <w:name w:val="Strong"/>
    <w:basedOn w:val="DefaultParagraphFont"/>
    <w:uiPriority w:val="22"/>
    <w:qFormat/>
    <w:rsid w:val="008724F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juzikilimo.com/" TargetMode="External"/><Relationship Id="rId18" Type="http://schemas.openxmlformats.org/officeDocument/2006/relationships/hyperlink" Target="https://www.usaid.gov/sites/default/files/documents/15396/Feed-the-Future-CaseStudy-Youth-Ag-ICT.pdf" TargetMode="External"/><Relationship Id="rId26" Type="http://schemas.openxmlformats.org/officeDocument/2006/relationships/hyperlink" Target="https://images.agri-profocus.nl/upload/Youth_Scan_Kenya1540195300.pdf(1.075" TargetMode="External"/><Relationship Id="rId3" Type="http://schemas.openxmlformats.org/officeDocument/2006/relationships/styles" Target="styles.xml"/><Relationship Id="rId21" Type="http://schemas.openxmlformats.org/officeDocument/2006/relationships/hyperlink" Target="https://ypard.net/sites/default/files/resources/publication-ict4d-effects-youth-icts-and-agriculture-2013.pdf(3.34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comfortwins.farm" TargetMode="External"/><Relationship Id="rId17" Type="http://schemas.openxmlformats.org/officeDocument/2006/relationships/hyperlink" Target="https://www.rvo.nl/sites/default/files/2019/12/Digital-Farming-in-Kenya.pdf" TargetMode="External"/><Relationship Id="rId25" Type="http://schemas.openxmlformats.org/officeDocument/2006/relationships/hyperlink" Target="https://images.agri-profocus.nl/upload/Youth_Scan_Kenya1540195300.pdf(1.07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onyelumelufoundation.org/alumni" TargetMode="External"/><Relationship Id="rId20" Type="http://schemas.openxmlformats.org/officeDocument/2006/relationships/hyperlink" Target="https://includeplatform.net/wp-content/uploads/2019/08/161130_youth-inclusiveness-agri_kenya1.pdf" TargetMode="External"/><Relationship Id="rId29" Type="http://schemas.openxmlformats.org/officeDocument/2006/relationships/hyperlink" Target="https://www.fairandsustainable.nl/wp-content/uploads/2015/11/REPORT-The-future-of-youth-in-agricultural-value-chains-in-Ethiopia-and-Kenya-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ze.co.ke/what-is-blaze/" TargetMode="External"/><Relationship Id="rId24" Type="http://schemas.openxmlformats.org/officeDocument/2006/relationships/hyperlink" Target="http://mercycorpsagrifin.org/wp-content/uploads/2018/12/230118_afa-youth-final-vF-compressed.pdf" TargetMode="External"/><Relationship Id="rId32" Type="http://schemas.openxmlformats.org/officeDocument/2006/relationships/hyperlink" Target="https://ypard.net/sites/default/files/legacy_files/finance%20agriyouth.pdf" TargetMode="External"/><Relationship Id="rId5" Type="http://schemas.openxmlformats.org/officeDocument/2006/relationships/webSettings" Target="webSettings.xml"/><Relationship Id="rId15" Type="http://schemas.openxmlformats.org/officeDocument/2006/relationships/hyperlink" Target="https://agribiz.kenyacic.org/" TargetMode="External"/><Relationship Id="rId23" Type="http://schemas.openxmlformats.org/officeDocument/2006/relationships/hyperlink" Target="https://mastercardfdn.org/wp-content/uploads/2018/03/Mastercard-Foundation-2017-2018-Youth-Think-Tank-Report-4-accessible.pdf" TargetMode="External"/><Relationship Id="rId28" Type="http://schemas.openxmlformats.org/officeDocument/2006/relationships/hyperlink" Target="https://core.ac.uk/download/pdf/275661101.pdf(487" TargetMode="External"/><Relationship Id="rId10" Type="http://schemas.openxmlformats.org/officeDocument/2006/relationships/hyperlink" Target="https://twitter.com/rodgers_kirwa" TargetMode="External"/><Relationship Id="rId19" Type="http://schemas.openxmlformats.org/officeDocument/2006/relationships/hyperlink" Target="https://cgspace.cgiar.org/bitstream/handle/10568/110580/Scaling-up-youth-agripreneurship-Vijabiz.pdf" TargetMode="External"/><Relationship Id="rId31" Type="http://schemas.openxmlformats.org/officeDocument/2006/relationships/hyperlink" Target="https://pubs.iied.org/sites/default/files/pdfs/migrate/14617IIED.pdf" TargetMode="External"/><Relationship Id="rId4" Type="http://schemas.openxmlformats.org/officeDocument/2006/relationships/settings" Target="settings.xml"/><Relationship Id="rId9" Type="http://schemas.openxmlformats.org/officeDocument/2006/relationships/hyperlink" Target="https://twitter.com/CalebKaruga" TargetMode="External"/><Relationship Id="rId14" Type="http://schemas.openxmlformats.org/officeDocument/2006/relationships/hyperlink" Target="https://www.kenyacic.org/about-us/" TargetMode="External"/><Relationship Id="rId22" Type="http://schemas.openxmlformats.org/officeDocument/2006/relationships/hyperlink" Target="https://ypard.net/sites/default/files/resources/publication-ict4d-effects-youth-icts-and-agriculture-2013.pdf(3.344" TargetMode="External"/><Relationship Id="rId27" Type="http://schemas.openxmlformats.org/officeDocument/2006/relationships/hyperlink" Target="https://core.ac.uk/download/pdf/275661101.pdf(487" TargetMode="External"/><Relationship Id="rId30" Type="http://schemas.openxmlformats.org/officeDocument/2006/relationships/hyperlink" Target="https://imanidevelopment.com/wp-content/uploads/2020/05/YOUTH_Final1.pdf"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6Wln4THK1+HT0+ALDx/mfsYvOA==">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vijay cuddeford</cp:lastModifiedBy>
  <cp:revision>2</cp:revision>
  <dcterms:created xsi:type="dcterms:W3CDTF">2021-03-25T19:56:00Z</dcterms:created>
  <dcterms:modified xsi:type="dcterms:W3CDTF">2021-03-25T19:56:00Z</dcterms:modified>
</cp:coreProperties>
</file>