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AFE94" w14:textId="77777777" w:rsidR="00D401E0" w:rsidRDefault="003071AE">
      <w:pPr>
        <w:spacing w:after="200" w:line="240" w:lineRule="auto"/>
        <w:rPr>
          <w:rFonts w:ascii="Times New Roman" w:eastAsia="Times New Roman" w:hAnsi="Times New Roman" w:cs="Times New Roman"/>
          <w:sz w:val="24"/>
        </w:rPr>
      </w:pPr>
      <w:r>
        <w:object w:dxaOrig="2615" w:dyaOrig="979" w14:anchorId="799A4E4F">
          <v:rect id="rectole0000000000" o:spid="_x0000_i1025" style="width:130.5pt;height:48.75pt" o:ole="" o:preferrelative="t" stroked="f">
            <v:imagedata r:id="rId5" o:title=""/>
          </v:rect>
          <o:OLEObject Type="Embed" ProgID="StaticMetafile" ShapeID="rectole0000000000" DrawAspect="Content" ObjectID="_1626247287" r:id="rId6"/>
        </w:object>
      </w:r>
    </w:p>
    <w:p w14:paraId="6CB56880" w14:textId="77777777" w:rsidR="00D401E0" w:rsidRDefault="003071AE">
      <w:pPr>
        <w:keepNext/>
        <w:tabs>
          <w:tab w:val="left" w:pos="28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Pack 112, Item </w:t>
      </w:r>
    </w:p>
    <w:p w14:paraId="0676F68E" w14:textId="77777777" w:rsidR="00D401E0" w:rsidRDefault="003071AE">
      <w:pPr>
        <w:keepNext/>
        <w:tabs>
          <w:tab w:val="left" w:pos="28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Type: Backgrounder</w:t>
      </w:r>
    </w:p>
    <w:p w14:paraId="1CDD6966" w14:textId="77777777" w:rsidR="00D401E0" w:rsidRDefault="003071AE">
      <w:pPr>
        <w:tabs>
          <w:tab w:val="left" w:pos="288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2019</w:t>
      </w:r>
    </w:p>
    <w:p w14:paraId="7521304A" w14:textId="77777777" w:rsidR="00D401E0" w:rsidRDefault="003071AE">
      <w:pPr>
        <w:keepNext/>
        <w:tabs>
          <w:tab w:val="left" w:pos="2880"/>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14:paraId="1546769B" w14:textId="77777777" w:rsidR="00D401E0" w:rsidRDefault="003071AE">
      <w:pPr>
        <w:tabs>
          <w:tab w:val="right" w:pos="9027"/>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Backgrounder:  Pest management in mangoes</w:t>
      </w:r>
    </w:p>
    <w:p w14:paraId="4B40C531" w14:textId="77777777" w:rsidR="00D401E0" w:rsidRDefault="003071AE">
      <w:pPr>
        <w:tabs>
          <w:tab w:val="left" w:pos="2880"/>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w:t>
      </w:r>
    </w:p>
    <w:p w14:paraId="0ED9BB13" w14:textId="77777777" w:rsidR="00D401E0" w:rsidRPr="00ED2346" w:rsidRDefault="003071AE">
      <w:pPr>
        <w:spacing w:after="200" w:line="240" w:lineRule="auto"/>
        <w:rPr>
          <w:rFonts w:ascii="Times New Roman" w:eastAsia="Times New Roman" w:hAnsi="Times New Roman" w:cs="Times New Roman"/>
          <w:color w:val="222222"/>
          <w:sz w:val="28"/>
          <w:rPrChange w:id="0" w:author="Kathryn Burnham" w:date="2019-08-02T10:34:00Z">
            <w:rPr>
              <w:rFonts w:ascii="Times New Roman" w:eastAsia="Times New Roman" w:hAnsi="Times New Roman" w:cs="Times New Roman"/>
              <w:color w:val="222222"/>
              <w:sz w:val="24"/>
            </w:rPr>
          </w:rPrChange>
        </w:rPr>
      </w:pPr>
      <w:r w:rsidRPr="00ED2346">
        <w:rPr>
          <w:rFonts w:ascii="Times New Roman" w:eastAsia="Times New Roman" w:hAnsi="Times New Roman" w:cs="Times New Roman"/>
          <w:b/>
          <w:sz w:val="28"/>
          <w:rPrChange w:id="1" w:author="Kathryn Burnham" w:date="2019-08-02T10:34:00Z">
            <w:rPr>
              <w:rFonts w:ascii="Times New Roman" w:eastAsia="Times New Roman" w:hAnsi="Times New Roman" w:cs="Times New Roman"/>
              <w:b/>
              <w:sz w:val="24"/>
            </w:rPr>
          </w:rPrChange>
        </w:rPr>
        <w:t>Introduction</w:t>
      </w:r>
      <w:r w:rsidRPr="00ED2346">
        <w:rPr>
          <w:rFonts w:ascii="Times New Roman" w:eastAsia="Times New Roman" w:hAnsi="Times New Roman" w:cs="Times New Roman"/>
          <w:color w:val="222222"/>
          <w:sz w:val="28"/>
          <w:rPrChange w:id="2" w:author="Kathryn Burnham" w:date="2019-08-02T10:34:00Z">
            <w:rPr>
              <w:rFonts w:ascii="Times New Roman" w:eastAsia="Times New Roman" w:hAnsi="Times New Roman" w:cs="Times New Roman"/>
              <w:color w:val="222222"/>
              <w:sz w:val="24"/>
            </w:rPr>
          </w:rPrChange>
        </w:rPr>
        <w:t> </w:t>
      </w:r>
    </w:p>
    <w:p w14:paraId="51EA8C50" w14:textId="77777777" w:rsidR="00D401E0" w:rsidRDefault="003071AE">
      <w:pPr>
        <w:tabs>
          <w:tab w:val="right" w:pos="9027"/>
        </w:tabs>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Why is this subject important to listeners?</w:t>
      </w:r>
    </w:p>
    <w:p w14:paraId="2E15ACAF" w14:textId="77777777" w:rsidR="00D401E0" w:rsidRDefault="003071AE">
      <w:pPr>
        <w:tabs>
          <w:tab w:val="right" w:pos="9027"/>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Because mango farmers should know:</w:t>
      </w:r>
    </w:p>
    <w:p w14:paraId="108E8454" w14:textId="77777777" w:rsidR="00D401E0" w:rsidRDefault="003071AE" w:rsidP="003071AE">
      <w:pPr>
        <w:numPr>
          <w:ilvl w:val="0"/>
          <w:numId w:val="18"/>
        </w:numPr>
        <w:tabs>
          <w:tab w:val="right" w:pos="9027"/>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pests that affect mango fruits and their impacts.</w:t>
      </w:r>
    </w:p>
    <w:p w14:paraId="46773A52" w14:textId="77777777" w:rsidR="00D401E0" w:rsidRDefault="003071AE" w:rsidP="003071A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How to identify mango pests.</w:t>
      </w:r>
    </w:p>
    <w:p w14:paraId="67053148" w14:textId="77777777" w:rsidR="00D401E0" w:rsidRDefault="003071AE" w:rsidP="003071A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How to manage orchards to reduce pest incidence.</w:t>
      </w:r>
    </w:p>
    <w:p w14:paraId="4D407AA9" w14:textId="77777777" w:rsidR="00D401E0" w:rsidRDefault="003071AE" w:rsidP="003071AE">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How to manage the spread of pests between mango orchards.</w:t>
      </w:r>
    </w:p>
    <w:p w14:paraId="3DAE87A0" w14:textId="77777777" w:rsidR="00D401E0" w:rsidRDefault="003071AE" w:rsidP="003071AE">
      <w:pPr>
        <w:numPr>
          <w:ilvl w:val="0"/>
          <w:numId w:val="18"/>
        </w:numPr>
        <w:tabs>
          <w:tab w:val="right" w:pos="9027"/>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chemical and non-chemical options for managing mango pests.</w:t>
      </w:r>
    </w:p>
    <w:p w14:paraId="6B95E3FB" w14:textId="77777777" w:rsidR="00D401E0" w:rsidRDefault="003071AE" w:rsidP="003071AE">
      <w:pPr>
        <w:numPr>
          <w:ilvl w:val="0"/>
          <w:numId w:val="18"/>
        </w:numPr>
        <w:tabs>
          <w:tab w:val="right" w:pos="9027"/>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diseases spread by mango pests.</w:t>
      </w:r>
    </w:p>
    <w:p w14:paraId="705812BC" w14:textId="77777777" w:rsidR="00D401E0" w:rsidRDefault="003071AE" w:rsidP="003071AE">
      <w:pPr>
        <w:numPr>
          <w:ilvl w:val="0"/>
          <w:numId w:val="18"/>
        </w:numPr>
        <w:tabs>
          <w:tab w:val="right" w:pos="9027"/>
        </w:tabs>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effect of pests on mango yields. </w:t>
      </w:r>
    </w:p>
    <w:p w14:paraId="7DD3AE8E"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What are some key facts about pest management in mangoes?</w:t>
      </w:r>
    </w:p>
    <w:p w14:paraId="3CDC6BF5" w14:textId="4DAFB3D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Farmers should always </w:t>
      </w:r>
      <w:r w:rsidR="00AD2D7F">
        <w:rPr>
          <w:rFonts w:ascii="Times New Roman" w:eastAsia="Times New Roman" w:hAnsi="Times New Roman" w:cs="Times New Roman"/>
          <w:sz w:val="24"/>
        </w:rPr>
        <w:t xml:space="preserve">remove </w:t>
      </w:r>
      <w:r>
        <w:rPr>
          <w:rFonts w:ascii="Times New Roman" w:eastAsia="Times New Roman" w:hAnsi="Times New Roman" w:cs="Times New Roman"/>
          <w:sz w:val="24"/>
        </w:rPr>
        <w:t xml:space="preserve">overripe mango fruits—they provide breeding sites for fruit flies. </w:t>
      </w:r>
    </w:p>
    <w:p w14:paraId="6F265EE8" w14:textId="4F6E99A8" w:rsidR="00D401E0" w:rsidRDefault="003071AE" w:rsidP="003071AE">
      <w:pPr>
        <w:numPr>
          <w:ilvl w:val="0"/>
          <w:numId w:val="17"/>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Collect and dispose of fallen and damaged mangoes in a separate environment, feed to livestock, or bury </w:t>
      </w:r>
      <w:r w:rsidR="00A67111">
        <w:rPr>
          <w:rFonts w:ascii="Times New Roman" w:eastAsia="Times New Roman" w:hAnsi="Times New Roman" w:cs="Times New Roman"/>
          <w:sz w:val="24"/>
        </w:rPr>
        <w:t xml:space="preserve">in a </w:t>
      </w:r>
      <w:r w:rsidR="004D239A">
        <w:rPr>
          <w:rFonts w:ascii="Times New Roman" w:eastAsia="Times New Roman" w:hAnsi="Times New Roman" w:cs="Times New Roman"/>
          <w:sz w:val="24"/>
        </w:rPr>
        <w:t>three</w:t>
      </w:r>
      <w:r w:rsidR="00A67111">
        <w:rPr>
          <w:rFonts w:ascii="Times New Roman" w:eastAsia="Times New Roman" w:hAnsi="Times New Roman" w:cs="Times New Roman"/>
          <w:sz w:val="24"/>
        </w:rPr>
        <w:t xml:space="preserve">-metre-deep hole and cover with black polythene, </w:t>
      </w:r>
      <w:r>
        <w:rPr>
          <w:rFonts w:ascii="Times New Roman" w:eastAsia="Times New Roman" w:hAnsi="Times New Roman" w:cs="Times New Roman"/>
          <w:sz w:val="24"/>
        </w:rPr>
        <w:t xml:space="preserve">since </w:t>
      </w:r>
      <w:r w:rsidR="004D239A">
        <w:rPr>
          <w:rFonts w:ascii="Times New Roman" w:eastAsia="Times New Roman" w:hAnsi="Times New Roman" w:cs="Times New Roman"/>
          <w:sz w:val="24"/>
        </w:rPr>
        <w:t>fallen and damaged mangoes</w:t>
      </w:r>
      <w:r>
        <w:rPr>
          <w:rFonts w:ascii="Times New Roman" w:eastAsia="Times New Roman" w:hAnsi="Times New Roman" w:cs="Times New Roman"/>
          <w:sz w:val="24"/>
        </w:rPr>
        <w:t xml:space="preserve"> can act as breeding sites for pests. </w:t>
      </w:r>
    </w:p>
    <w:p w14:paraId="2E13E05F" w14:textId="1B8E3B6F" w:rsidR="00D401E0" w:rsidRDefault="003071AE" w:rsidP="003071AE">
      <w:pPr>
        <w:numPr>
          <w:ilvl w:val="0"/>
          <w:numId w:val="17"/>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Harvest mangoes </w:t>
      </w:r>
      <w:r w:rsidR="00AD2D7F">
        <w:rPr>
          <w:rFonts w:ascii="Times New Roman" w:eastAsia="Times New Roman" w:hAnsi="Times New Roman" w:cs="Times New Roman"/>
          <w:sz w:val="24"/>
        </w:rPr>
        <w:t>when they are physiologically mature</w:t>
      </w:r>
      <w:r w:rsidR="00A67111">
        <w:rPr>
          <w:rFonts w:ascii="Times New Roman" w:eastAsia="Times New Roman" w:hAnsi="Times New Roman" w:cs="Times New Roman"/>
          <w:sz w:val="24"/>
        </w:rPr>
        <w:t>*</w:t>
      </w:r>
      <w:r w:rsidR="00AD2D7F">
        <w:rPr>
          <w:rFonts w:ascii="Times New Roman" w:eastAsia="Times New Roman" w:hAnsi="Times New Roman" w:cs="Times New Roman"/>
          <w:sz w:val="24"/>
        </w:rPr>
        <w:t xml:space="preserve"> instead of when they are overripe. </w:t>
      </w:r>
      <w:r>
        <w:rPr>
          <w:rFonts w:ascii="Times New Roman" w:eastAsia="Times New Roman" w:hAnsi="Times New Roman" w:cs="Times New Roman"/>
          <w:sz w:val="24"/>
        </w:rPr>
        <w:t>At this stage, they are not at risk of fruit fly infestation</w:t>
      </w:r>
      <w:r>
        <w:rPr>
          <w:rFonts w:ascii="Times New Roman" w:eastAsia="Times New Roman" w:hAnsi="Times New Roman" w:cs="Times New Roman"/>
          <w:color w:val="FF0000"/>
          <w:sz w:val="24"/>
        </w:rPr>
        <w:t>.</w:t>
      </w:r>
    </w:p>
    <w:p w14:paraId="4B935A2D"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mango trees to about 3.5 metres to ensure that all branches are at knee level (0.5 metres). Maintaining that height eases pest and disease management. </w:t>
      </w:r>
    </w:p>
    <w:p w14:paraId="6EF75CFE"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branches infested with pests and dispose of away from the orchard.  </w:t>
      </w:r>
    </w:p>
    <w:p w14:paraId="22B764A7" w14:textId="3549198B" w:rsidR="00D401E0" w:rsidRDefault="003071AE" w:rsidP="003071AE">
      <w:pPr>
        <w:numPr>
          <w:ilvl w:val="0"/>
          <w:numId w:val="17"/>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Intercropping mangoes with papaya, pineapples, legumes, and fodder crops reduces pest pressure in orchards</w:t>
      </w:r>
      <w:r w:rsidRPr="009C42BD">
        <w:rPr>
          <w:rFonts w:ascii="Times New Roman" w:eastAsia="Times New Roman" w:hAnsi="Times New Roman" w:cs="Times New Roman"/>
          <w:sz w:val="24"/>
        </w:rPr>
        <w:t xml:space="preserve">. </w:t>
      </w:r>
      <w:r w:rsidR="00AD2D7F" w:rsidRPr="009C42BD">
        <w:rPr>
          <w:rFonts w:ascii="Times New Roman" w:eastAsia="Times New Roman" w:hAnsi="Times New Roman" w:cs="Times New Roman"/>
          <w:sz w:val="24"/>
        </w:rPr>
        <w:t>However, these crops can be a source of scale</w:t>
      </w:r>
      <w:r w:rsidR="004D239A">
        <w:rPr>
          <w:rFonts w:ascii="Times New Roman" w:eastAsia="Times New Roman" w:hAnsi="Times New Roman" w:cs="Times New Roman"/>
          <w:sz w:val="24"/>
        </w:rPr>
        <w:t xml:space="preserve"> insects</w:t>
      </w:r>
      <w:r w:rsidR="00AD2D7F" w:rsidRPr="009C42BD">
        <w:rPr>
          <w:rFonts w:ascii="Times New Roman" w:eastAsia="Times New Roman" w:hAnsi="Times New Roman" w:cs="Times New Roman"/>
          <w:sz w:val="24"/>
        </w:rPr>
        <w:t xml:space="preserve">, so farmers must take good care. </w:t>
      </w:r>
    </w:p>
    <w:p w14:paraId="709D0F31"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Bag or net maturing mango fruits to protect them from infestation by fruit flies and other pests. </w:t>
      </w:r>
    </w:p>
    <w:p w14:paraId="545CB14D" w14:textId="77777777" w:rsidR="00D401E0" w:rsidRDefault="003071AE" w:rsidP="003071AE">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Monitor maturing mango shoots to protect them from tip borers. </w:t>
      </w:r>
    </w:p>
    <w:p w14:paraId="030AC366" w14:textId="6E336686" w:rsidR="00D401E0" w:rsidRPr="00AD2D7F" w:rsidRDefault="003071AE" w:rsidP="00AD2D7F">
      <w:pPr>
        <w:numPr>
          <w:ilvl w:val="0"/>
          <w:numId w:val="2"/>
        </w:numPr>
        <w:spacing w:after="200" w:line="240" w:lineRule="auto"/>
        <w:ind w:left="720" w:hanging="360"/>
        <w:rPr>
          <w:rFonts w:ascii="Times New Roman" w:eastAsia="Times New Roman" w:hAnsi="Times New Roman" w:cs="Times New Roman"/>
          <w:sz w:val="24"/>
        </w:rPr>
      </w:pPr>
      <w:r w:rsidRPr="00AD2D7F">
        <w:rPr>
          <w:rFonts w:ascii="Times New Roman" w:eastAsia="Times New Roman" w:hAnsi="Times New Roman" w:cs="Times New Roman"/>
          <w:sz w:val="24"/>
        </w:rPr>
        <w:t>Band</w:t>
      </w:r>
      <w:r w:rsidR="00AD2D7F">
        <w:rPr>
          <w:rFonts w:ascii="Times New Roman" w:eastAsia="Times New Roman" w:hAnsi="Times New Roman" w:cs="Times New Roman"/>
          <w:sz w:val="24"/>
        </w:rPr>
        <w:t xml:space="preserve"> trees </w:t>
      </w:r>
      <w:r w:rsidRPr="00AD2D7F">
        <w:rPr>
          <w:rFonts w:ascii="Times New Roman" w:eastAsia="Times New Roman" w:hAnsi="Times New Roman" w:cs="Times New Roman"/>
          <w:sz w:val="24"/>
        </w:rPr>
        <w:t xml:space="preserve">by painting </w:t>
      </w:r>
      <w:r w:rsidR="004D239A">
        <w:rPr>
          <w:rFonts w:ascii="Times New Roman" w:eastAsia="Times New Roman" w:hAnsi="Times New Roman" w:cs="Times New Roman"/>
          <w:sz w:val="24"/>
        </w:rPr>
        <w:t xml:space="preserve">a 1-foot-wide band on </w:t>
      </w:r>
      <w:r w:rsidRPr="00AD2D7F">
        <w:rPr>
          <w:rFonts w:ascii="Times New Roman" w:eastAsia="Times New Roman" w:hAnsi="Times New Roman" w:cs="Times New Roman"/>
          <w:sz w:val="24"/>
        </w:rPr>
        <w:t xml:space="preserve">the trunk </w:t>
      </w:r>
      <w:r w:rsidR="00AD2D7F">
        <w:rPr>
          <w:rFonts w:ascii="Times New Roman" w:eastAsia="Times New Roman" w:hAnsi="Times New Roman" w:cs="Times New Roman"/>
          <w:sz w:val="24"/>
        </w:rPr>
        <w:t xml:space="preserve">with an insecticide </w:t>
      </w:r>
      <w:r w:rsidRPr="00AD2D7F">
        <w:rPr>
          <w:rFonts w:ascii="Times New Roman" w:eastAsia="Times New Roman" w:hAnsi="Times New Roman" w:cs="Times New Roman"/>
          <w:sz w:val="24"/>
        </w:rPr>
        <w:t xml:space="preserve">at least </w:t>
      </w:r>
      <w:r w:rsidR="00AD2D7F">
        <w:rPr>
          <w:rFonts w:ascii="Times New Roman" w:eastAsia="Times New Roman" w:hAnsi="Times New Roman" w:cs="Times New Roman"/>
          <w:sz w:val="24"/>
        </w:rPr>
        <w:t>two</w:t>
      </w:r>
      <w:r w:rsidRPr="00AD2D7F">
        <w:rPr>
          <w:rFonts w:ascii="Times New Roman" w:eastAsia="Times New Roman" w:hAnsi="Times New Roman" w:cs="Times New Roman"/>
          <w:sz w:val="24"/>
        </w:rPr>
        <w:t xml:space="preserve"> feet from the ground</w:t>
      </w:r>
      <w:r w:rsidR="004D239A">
        <w:rPr>
          <w:rFonts w:ascii="Times New Roman" w:eastAsia="Times New Roman" w:hAnsi="Times New Roman" w:cs="Times New Roman"/>
          <w:sz w:val="24"/>
        </w:rPr>
        <w:t>.</w:t>
      </w:r>
      <w:r w:rsidRPr="00AD2D7F">
        <w:rPr>
          <w:rFonts w:ascii="Times New Roman" w:eastAsia="Times New Roman" w:hAnsi="Times New Roman" w:cs="Times New Roman"/>
          <w:sz w:val="24"/>
        </w:rPr>
        <w:t xml:space="preserve"> </w:t>
      </w:r>
      <w:r w:rsidR="00AD2D7F">
        <w:rPr>
          <w:rFonts w:ascii="Times New Roman" w:eastAsia="Times New Roman" w:hAnsi="Times New Roman" w:cs="Times New Roman"/>
          <w:sz w:val="24"/>
        </w:rPr>
        <w:t xml:space="preserve">This </w:t>
      </w:r>
      <w:r w:rsidRPr="00AD2D7F">
        <w:rPr>
          <w:rFonts w:ascii="Times New Roman" w:eastAsia="Times New Roman" w:hAnsi="Times New Roman" w:cs="Times New Roman"/>
          <w:sz w:val="24"/>
        </w:rPr>
        <w:t>prevent</w:t>
      </w:r>
      <w:r w:rsidR="00AD2D7F">
        <w:rPr>
          <w:rFonts w:ascii="Times New Roman" w:eastAsia="Times New Roman" w:hAnsi="Times New Roman" w:cs="Times New Roman"/>
          <w:sz w:val="24"/>
        </w:rPr>
        <w:t>s</w:t>
      </w:r>
      <w:r w:rsidRPr="00AD2D7F">
        <w:rPr>
          <w:rFonts w:ascii="Times New Roman" w:eastAsia="Times New Roman" w:hAnsi="Times New Roman" w:cs="Times New Roman"/>
          <w:sz w:val="24"/>
        </w:rPr>
        <w:t xml:space="preserve"> pests </w:t>
      </w:r>
      <w:r w:rsidR="00AD2D7F">
        <w:rPr>
          <w:rFonts w:ascii="Times New Roman" w:eastAsia="Times New Roman" w:hAnsi="Times New Roman" w:cs="Times New Roman"/>
          <w:sz w:val="24"/>
        </w:rPr>
        <w:t xml:space="preserve">from ascending </w:t>
      </w:r>
      <w:r w:rsidRPr="00AD2D7F">
        <w:rPr>
          <w:rFonts w:ascii="Times New Roman" w:eastAsia="Times New Roman" w:hAnsi="Times New Roman" w:cs="Times New Roman"/>
          <w:sz w:val="24"/>
        </w:rPr>
        <w:t>the tree.</w:t>
      </w:r>
    </w:p>
    <w:p w14:paraId="4EF6CD29"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What are the big challenges to managing mango pests?</w:t>
      </w:r>
    </w:p>
    <w:p w14:paraId="6D298512" w14:textId="50BB3B1E"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Poor hygiene in mango orchards increases the buildup of pests such as fruit flies. </w:t>
      </w:r>
    </w:p>
    <w:p w14:paraId="6CE2F8F3"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Overgrown and bushy mango trees make pest management difficult.</w:t>
      </w:r>
    </w:p>
    <w:p w14:paraId="5A757464"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Failure to prune and dispose of pest-infested branches. </w:t>
      </w:r>
    </w:p>
    <w:p w14:paraId="66FF12BE"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Poor harvesting and post-harvest practices for mango fruits. </w:t>
      </w:r>
    </w:p>
    <w:p w14:paraId="627EEADF"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Lack of knowledge of pest management.</w:t>
      </w:r>
    </w:p>
    <w:p w14:paraId="3A0563C6" w14:textId="77777777" w:rsidR="00D401E0" w:rsidRDefault="003071AE" w:rsidP="003071AE">
      <w:pPr>
        <w:numPr>
          <w:ilvl w:val="0"/>
          <w:numId w:val="1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Climate change is increasing the populations of fruit pests. </w:t>
      </w:r>
    </w:p>
    <w:p w14:paraId="7BD178F2" w14:textId="77777777" w:rsidR="00D401E0" w:rsidRDefault="003071AE" w:rsidP="003071AE">
      <w:pPr>
        <w:numPr>
          <w:ilvl w:val="0"/>
          <w:numId w:val="19"/>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Failure by farmers to regularly monitor orchards for pest infestations. </w:t>
      </w:r>
    </w:p>
    <w:p w14:paraId="2E19C9D6"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Predicted impact of climate change on pest infestation in mangoes</w:t>
      </w:r>
    </w:p>
    <w:p w14:paraId="2E60DC34" w14:textId="77777777" w:rsidR="00D401E0" w:rsidRDefault="003071AE" w:rsidP="003071A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Research has shown that climate change, including increased levels of carbon dioxide in the atmosphere, can result in increased numbers of both mango seed weevil larvae and aphids. </w:t>
      </w:r>
    </w:p>
    <w:p w14:paraId="54EC78FA" w14:textId="77777777" w:rsidR="00D401E0" w:rsidRDefault="003071AE" w:rsidP="003071A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warming climate is causing the spread of pests like fruit flies in regions that were previously unfavourable for the pests, and where fruits such as mangoes are grown. </w:t>
      </w:r>
    </w:p>
    <w:p w14:paraId="0EE9F09B" w14:textId="77777777" w:rsidR="00D401E0" w:rsidRDefault="003071AE" w:rsidP="003071AE">
      <w:pPr>
        <w:numPr>
          <w:ilvl w:val="0"/>
          <w:numId w:val="2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Rising temperatures increase the population of mealy bugs.</w:t>
      </w:r>
    </w:p>
    <w:p w14:paraId="3FC01F5C" w14:textId="39D7CB8F" w:rsidR="00D401E0" w:rsidRPr="00AD2D7F" w:rsidRDefault="003071AE" w:rsidP="003071AE">
      <w:pPr>
        <w:numPr>
          <w:ilvl w:val="0"/>
          <w:numId w:val="20"/>
        </w:numPr>
        <w:spacing w:after="200" w:line="240" w:lineRule="auto"/>
        <w:ind w:left="720" w:hanging="360"/>
        <w:rPr>
          <w:rFonts w:ascii="Times New Roman" w:eastAsia="Times New Roman" w:hAnsi="Times New Roman" w:cs="Times New Roman"/>
          <w:sz w:val="24"/>
        </w:rPr>
      </w:pPr>
      <w:r w:rsidRPr="00AD2D7F">
        <w:rPr>
          <w:rFonts w:ascii="Times New Roman" w:eastAsia="Times New Roman" w:hAnsi="Times New Roman" w:cs="Times New Roman"/>
          <w:sz w:val="24"/>
        </w:rPr>
        <w:t>Mutation of current pests</w:t>
      </w:r>
      <w:r w:rsidR="00AD2D7F">
        <w:rPr>
          <w:rFonts w:ascii="Times New Roman" w:eastAsia="Times New Roman" w:hAnsi="Times New Roman" w:cs="Times New Roman"/>
          <w:sz w:val="24"/>
        </w:rPr>
        <w:t xml:space="preserve"> is</w:t>
      </w:r>
      <w:r w:rsidRPr="00AD2D7F">
        <w:rPr>
          <w:rFonts w:ascii="Times New Roman" w:eastAsia="Times New Roman" w:hAnsi="Times New Roman" w:cs="Times New Roman"/>
          <w:sz w:val="24"/>
        </w:rPr>
        <w:t xml:space="preserve"> likely to result in </w:t>
      </w:r>
      <w:r w:rsidR="00AD2D7F">
        <w:rPr>
          <w:rFonts w:ascii="Times New Roman" w:eastAsia="Times New Roman" w:hAnsi="Times New Roman" w:cs="Times New Roman"/>
          <w:sz w:val="24"/>
        </w:rPr>
        <w:t>greater</w:t>
      </w:r>
      <w:r w:rsidR="00AD2D7F" w:rsidRPr="00AD2D7F">
        <w:rPr>
          <w:rFonts w:ascii="Times New Roman" w:eastAsia="Times New Roman" w:hAnsi="Times New Roman" w:cs="Times New Roman"/>
          <w:sz w:val="24"/>
        </w:rPr>
        <w:t xml:space="preserve"> </w:t>
      </w:r>
      <w:r w:rsidRPr="00AD2D7F">
        <w:rPr>
          <w:rFonts w:ascii="Times New Roman" w:eastAsia="Times New Roman" w:hAnsi="Times New Roman" w:cs="Times New Roman"/>
          <w:sz w:val="24"/>
        </w:rPr>
        <w:t>resistan</w:t>
      </w:r>
      <w:r w:rsidR="00AD2D7F">
        <w:rPr>
          <w:rFonts w:ascii="Times New Roman" w:eastAsia="Times New Roman" w:hAnsi="Times New Roman" w:cs="Times New Roman"/>
          <w:sz w:val="24"/>
        </w:rPr>
        <w:t>ce</w:t>
      </w:r>
      <w:r w:rsidRPr="00AD2D7F">
        <w:rPr>
          <w:rFonts w:ascii="Times New Roman" w:eastAsia="Times New Roman" w:hAnsi="Times New Roman" w:cs="Times New Roman"/>
          <w:sz w:val="24"/>
        </w:rPr>
        <w:t xml:space="preserve"> to </w:t>
      </w:r>
      <w:r w:rsidR="00AD2D7F">
        <w:rPr>
          <w:rFonts w:ascii="Times New Roman" w:eastAsia="Times New Roman" w:hAnsi="Times New Roman" w:cs="Times New Roman"/>
          <w:sz w:val="24"/>
        </w:rPr>
        <w:t>current</w:t>
      </w:r>
      <w:r w:rsidR="00AD2D7F" w:rsidRPr="00AD2D7F">
        <w:rPr>
          <w:rFonts w:ascii="Times New Roman" w:eastAsia="Times New Roman" w:hAnsi="Times New Roman" w:cs="Times New Roman"/>
          <w:sz w:val="24"/>
        </w:rPr>
        <w:t xml:space="preserve"> </w:t>
      </w:r>
      <w:r w:rsidRPr="00AD2D7F">
        <w:rPr>
          <w:rFonts w:ascii="Times New Roman" w:eastAsia="Times New Roman" w:hAnsi="Times New Roman" w:cs="Times New Roman"/>
          <w:sz w:val="24"/>
        </w:rPr>
        <w:t>control methods.</w:t>
      </w:r>
    </w:p>
    <w:p w14:paraId="487FD6FA" w14:textId="77777777" w:rsidR="00D401E0" w:rsidRDefault="003071AE">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General measures to control pests in mangoes</w:t>
      </w:r>
    </w:p>
    <w:p w14:paraId="6B670464" w14:textId="77777777" w:rsidR="00D401E0" w:rsidRDefault="003071AE" w:rsidP="003071AE">
      <w:pPr>
        <w:numPr>
          <w:ilvl w:val="0"/>
          <w:numId w:val="21"/>
        </w:numPr>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Maintain hygiene in mango orchards by disposing of rotten and fallen mangoes away from the orchard since they host pests such as fruit flies.</w:t>
      </w:r>
    </w:p>
    <w:p w14:paraId="6A206CC8" w14:textId="77777777" w:rsidR="00D401E0" w:rsidRDefault="003071AE" w:rsidP="003071AE">
      <w:pPr>
        <w:numPr>
          <w:ilvl w:val="0"/>
          <w:numId w:val="21"/>
        </w:numPr>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 xml:space="preserve">Prune parts of mango trees that are affected by pests and dispose of or burn away from the orchard. </w:t>
      </w:r>
    </w:p>
    <w:p w14:paraId="78FA299E" w14:textId="77777777" w:rsidR="00D401E0" w:rsidRDefault="003071AE" w:rsidP="003071AE">
      <w:pPr>
        <w:numPr>
          <w:ilvl w:val="0"/>
          <w:numId w:val="21"/>
        </w:numPr>
        <w:spacing w:after="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 xml:space="preserve">Regularly monitor mango orchards for pests such as the mango twig borer, whose presence is indicated by dry leaves in the tree canopy. </w:t>
      </w:r>
    </w:p>
    <w:p w14:paraId="301B80FE" w14:textId="77777777" w:rsidR="00D401E0" w:rsidRDefault="003071AE" w:rsidP="003071AE">
      <w:pPr>
        <w:numPr>
          <w:ilvl w:val="0"/>
          <w:numId w:val="21"/>
        </w:numPr>
        <w:spacing w:after="200" w:line="240" w:lineRule="auto"/>
        <w:ind w:left="720" w:hanging="360"/>
        <w:rPr>
          <w:rFonts w:ascii="Times New Roman" w:eastAsia="Times New Roman" w:hAnsi="Times New Roman" w:cs="Times New Roman"/>
          <w:b/>
          <w:i/>
          <w:sz w:val="24"/>
        </w:rPr>
      </w:pPr>
      <w:r>
        <w:rPr>
          <w:rFonts w:ascii="Times New Roman" w:eastAsia="Times New Roman" w:hAnsi="Times New Roman" w:cs="Times New Roman"/>
          <w:sz w:val="24"/>
        </w:rPr>
        <w:t>Ploughing the mango orchard after the harvest exposes pest pupae to sunlight and thereby reduces infestation levels of the stone weevil and the inflorescence midge</w:t>
      </w:r>
      <w:r>
        <w:rPr>
          <w:rFonts w:ascii="Times New Roman" w:eastAsia="Times New Roman" w:hAnsi="Times New Roman" w:cs="Times New Roman"/>
          <w:i/>
          <w:sz w:val="24"/>
        </w:rPr>
        <w:t>.</w:t>
      </w:r>
    </w:p>
    <w:p w14:paraId="2A306E03" w14:textId="77777777" w:rsidR="00D401E0" w:rsidRDefault="003071AE">
      <w:pPr>
        <w:spacing w:after="200" w:line="276" w:lineRule="auto"/>
        <w:rPr>
          <w:rFonts w:ascii="Times New Roman" w:eastAsia="Times New Roman" w:hAnsi="Times New Roman" w:cs="Times New Roman"/>
          <w:sz w:val="24"/>
        </w:rPr>
      </w:pPr>
      <w:r>
        <w:rPr>
          <w:rFonts w:ascii="Times New Roman" w:eastAsia="Times New Roman" w:hAnsi="Times New Roman" w:cs="Times New Roman"/>
          <w:i/>
          <w:sz w:val="24"/>
        </w:rPr>
        <w:t xml:space="preserve">For further information, please see documents 1-15. </w:t>
      </w:r>
    </w:p>
    <w:p w14:paraId="1EF9257C" w14:textId="77777777" w:rsidR="00D401E0" w:rsidRPr="00ED2346" w:rsidRDefault="003071AE">
      <w:pPr>
        <w:spacing w:after="200" w:line="240" w:lineRule="auto"/>
        <w:rPr>
          <w:rFonts w:ascii="Times New Roman" w:eastAsia="Times New Roman" w:hAnsi="Times New Roman" w:cs="Times New Roman"/>
          <w:b/>
          <w:sz w:val="28"/>
          <w:rPrChange w:id="3" w:author="Kathryn Burnham" w:date="2019-08-02T10:34:00Z">
            <w:rPr>
              <w:rFonts w:ascii="Times New Roman" w:eastAsia="Times New Roman" w:hAnsi="Times New Roman" w:cs="Times New Roman"/>
              <w:b/>
              <w:i/>
              <w:sz w:val="24"/>
            </w:rPr>
          </w:rPrChange>
        </w:rPr>
      </w:pPr>
      <w:r w:rsidRPr="00ED2346">
        <w:rPr>
          <w:rFonts w:ascii="Times New Roman" w:eastAsia="Times New Roman" w:hAnsi="Times New Roman" w:cs="Times New Roman"/>
          <w:b/>
          <w:sz w:val="28"/>
          <w:rPrChange w:id="4" w:author="Kathryn Burnham" w:date="2019-08-02T10:34:00Z">
            <w:rPr>
              <w:rFonts w:ascii="Times New Roman" w:eastAsia="Times New Roman" w:hAnsi="Times New Roman" w:cs="Times New Roman"/>
              <w:b/>
              <w:i/>
              <w:sz w:val="24"/>
            </w:rPr>
          </w:rPrChange>
        </w:rPr>
        <w:t>Key information about managing pests in mangoes</w:t>
      </w:r>
    </w:p>
    <w:p w14:paraId="571FC8F5" w14:textId="77777777" w:rsidR="00D401E0" w:rsidRDefault="003071AE">
      <w:pPr>
        <w:spacing w:after="2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There are a number of key pests that affect mangoes.</w:t>
      </w:r>
      <w:proofErr w:type="gramEnd"/>
    </w:p>
    <w:p w14:paraId="796D40B5" w14:textId="0B0652D2"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Fruit flies</w:t>
      </w:r>
    </w:p>
    <w:p w14:paraId="6F585A8F"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Depending on the environment, fruit flies have a lifespan of 12-28 days. </w:t>
      </w:r>
    </w:p>
    <w:p w14:paraId="2B971510" w14:textId="77777777" w:rsidR="00D401E0" w:rsidRDefault="003071AE" w:rsidP="00AD2D7F">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Several types of fruit flies attack ripening mangoes and can cause yield losses of over 50%. </w:t>
      </w:r>
    </w:p>
    <w:p w14:paraId="5E0FDD0E" w14:textId="1C900D5F" w:rsidR="00D401E0" w:rsidRDefault="00AD2D7F" w:rsidP="00AD2D7F">
      <w:pPr>
        <w:numPr>
          <w:ilvl w:val="0"/>
          <w:numId w:val="15"/>
        </w:numPr>
        <w:spacing w:after="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F</w:t>
      </w:r>
      <w:r w:rsidR="003071AE" w:rsidRPr="00AD2D7F">
        <w:rPr>
          <w:rFonts w:ascii="Times New Roman" w:eastAsia="Times New Roman" w:hAnsi="Times New Roman" w:cs="Times New Roman"/>
          <w:sz w:val="24"/>
        </w:rPr>
        <w:t>emale fruit fl</w:t>
      </w:r>
      <w:r>
        <w:rPr>
          <w:rFonts w:ascii="Times New Roman" w:eastAsia="Times New Roman" w:hAnsi="Times New Roman" w:cs="Times New Roman"/>
          <w:sz w:val="24"/>
        </w:rPr>
        <w:t>ies</w:t>
      </w:r>
      <w:r w:rsidR="003071AE" w:rsidRPr="00AD2D7F">
        <w:rPr>
          <w:rFonts w:ascii="Times New Roman" w:eastAsia="Times New Roman" w:hAnsi="Times New Roman" w:cs="Times New Roman"/>
          <w:sz w:val="24"/>
        </w:rPr>
        <w:t xml:space="preserve"> lay egg</w:t>
      </w:r>
      <w:r>
        <w:rPr>
          <w:rFonts w:ascii="Times New Roman" w:eastAsia="Times New Roman" w:hAnsi="Times New Roman" w:cs="Times New Roman"/>
          <w:sz w:val="24"/>
        </w:rPr>
        <w:t>s</w:t>
      </w:r>
      <w:r w:rsidR="003071AE" w:rsidRPr="00AD2D7F">
        <w:rPr>
          <w:rFonts w:ascii="Times New Roman" w:eastAsia="Times New Roman" w:hAnsi="Times New Roman" w:cs="Times New Roman"/>
          <w:sz w:val="24"/>
        </w:rPr>
        <w:t xml:space="preserve"> inside the f</w:t>
      </w:r>
      <w:r>
        <w:rPr>
          <w:rFonts w:ascii="Times New Roman" w:eastAsia="Times New Roman" w:hAnsi="Times New Roman" w:cs="Times New Roman"/>
          <w:sz w:val="24"/>
        </w:rPr>
        <w:t>l</w:t>
      </w:r>
      <w:r w:rsidR="003071AE" w:rsidRPr="00AD2D7F">
        <w:rPr>
          <w:rFonts w:ascii="Times New Roman" w:eastAsia="Times New Roman" w:hAnsi="Times New Roman" w:cs="Times New Roman"/>
          <w:sz w:val="24"/>
        </w:rPr>
        <w:t>esh of ripe or ripening fruit</w:t>
      </w:r>
      <w:r>
        <w:rPr>
          <w:rFonts w:ascii="Times New Roman" w:eastAsia="Times New Roman" w:hAnsi="Times New Roman" w:cs="Times New Roman"/>
          <w:sz w:val="24"/>
        </w:rPr>
        <w:t>,</w:t>
      </w:r>
      <w:r w:rsidR="003071AE" w:rsidRPr="00AD2D7F">
        <w:rPr>
          <w:rFonts w:ascii="Times New Roman" w:eastAsia="Times New Roman" w:hAnsi="Times New Roman" w:cs="Times New Roman"/>
          <w:sz w:val="24"/>
        </w:rPr>
        <w:t xml:space="preserve"> just below the </w:t>
      </w:r>
      <w:r w:rsidR="004D239A">
        <w:rPr>
          <w:rFonts w:ascii="Times New Roman" w:eastAsia="Times New Roman" w:hAnsi="Times New Roman" w:cs="Times New Roman"/>
          <w:sz w:val="24"/>
        </w:rPr>
        <w:t xml:space="preserve">surface of the </w:t>
      </w:r>
      <w:r w:rsidR="003071AE" w:rsidRPr="00AD2D7F">
        <w:rPr>
          <w:rFonts w:ascii="Times New Roman" w:eastAsia="Times New Roman" w:hAnsi="Times New Roman" w:cs="Times New Roman"/>
          <w:sz w:val="24"/>
        </w:rPr>
        <w:t>skin</w:t>
      </w:r>
      <w:r w:rsidR="004D239A">
        <w:rPr>
          <w:rFonts w:ascii="Times New Roman" w:eastAsia="Times New Roman" w:hAnsi="Times New Roman" w:cs="Times New Roman"/>
          <w:sz w:val="24"/>
        </w:rPr>
        <w:t>.</w:t>
      </w:r>
      <w:r w:rsidR="003071AE" w:rsidRPr="00AD2D7F">
        <w:rPr>
          <w:rFonts w:ascii="Times New Roman" w:eastAsia="Times New Roman" w:hAnsi="Times New Roman" w:cs="Times New Roman"/>
          <w:sz w:val="24"/>
        </w:rPr>
        <w:t xml:space="preserve"> Egg</w:t>
      </w:r>
      <w:r>
        <w:rPr>
          <w:rFonts w:ascii="Times New Roman" w:eastAsia="Times New Roman" w:hAnsi="Times New Roman" w:cs="Times New Roman"/>
          <w:sz w:val="24"/>
        </w:rPr>
        <w:t>s</w:t>
      </w:r>
      <w:r w:rsidR="003071AE" w:rsidRPr="00AD2D7F">
        <w:rPr>
          <w:rFonts w:ascii="Times New Roman" w:eastAsia="Times New Roman" w:hAnsi="Times New Roman" w:cs="Times New Roman"/>
          <w:sz w:val="24"/>
        </w:rPr>
        <w:t xml:space="preserve"> hatch within 2-4</w:t>
      </w:r>
      <w:r>
        <w:rPr>
          <w:rFonts w:ascii="Times New Roman" w:eastAsia="Times New Roman" w:hAnsi="Times New Roman" w:cs="Times New Roman"/>
          <w:sz w:val="24"/>
        </w:rPr>
        <w:t xml:space="preserve"> </w:t>
      </w:r>
      <w:r w:rsidR="003071AE" w:rsidRPr="00AD2D7F">
        <w:rPr>
          <w:rFonts w:ascii="Times New Roman" w:eastAsia="Times New Roman" w:hAnsi="Times New Roman" w:cs="Times New Roman"/>
          <w:sz w:val="24"/>
        </w:rPr>
        <w:t>days and maggot</w:t>
      </w:r>
      <w:r>
        <w:rPr>
          <w:rFonts w:ascii="Times New Roman" w:eastAsia="Times New Roman" w:hAnsi="Times New Roman" w:cs="Times New Roman"/>
          <w:sz w:val="24"/>
        </w:rPr>
        <w:t>s</w:t>
      </w:r>
      <w:r w:rsidR="003071AE" w:rsidRPr="00AD2D7F">
        <w:rPr>
          <w:rFonts w:ascii="Times New Roman" w:eastAsia="Times New Roman" w:hAnsi="Times New Roman" w:cs="Times New Roman"/>
          <w:sz w:val="24"/>
        </w:rPr>
        <w:t xml:space="preserve"> feed on fruit pulp</w:t>
      </w:r>
      <w:r>
        <w:rPr>
          <w:rFonts w:ascii="Times New Roman" w:eastAsia="Times New Roman" w:hAnsi="Times New Roman" w:cs="Times New Roman"/>
          <w:sz w:val="24"/>
        </w:rPr>
        <w:t>,</w:t>
      </w:r>
      <w:r w:rsidR="003071AE" w:rsidRPr="00AD2D7F">
        <w:rPr>
          <w:rFonts w:ascii="Times New Roman" w:eastAsia="Times New Roman" w:hAnsi="Times New Roman" w:cs="Times New Roman"/>
          <w:sz w:val="24"/>
        </w:rPr>
        <w:t xml:space="preserve"> causing premature ripening and </w:t>
      </w:r>
      <w:r>
        <w:rPr>
          <w:rFonts w:ascii="Times New Roman" w:eastAsia="Times New Roman" w:hAnsi="Times New Roman" w:cs="Times New Roman"/>
          <w:sz w:val="24"/>
        </w:rPr>
        <w:t xml:space="preserve">fruit </w:t>
      </w:r>
      <w:r w:rsidR="003071AE" w:rsidRPr="00AD2D7F">
        <w:rPr>
          <w:rFonts w:ascii="Times New Roman" w:eastAsia="Times New Roman" w:hAnsi="Times New Roman" w:cs="Times New Roman"/>
          <w:sz w:val="24"/>
        </w:rPr>
        <w:t xml:space="preserve">drop. </w:t>
      </w:r>
    </w:p>
    <w:p w14:paraId="21A03E8D" w14:textId="3008D992" w:rsidR="00D401E0" w:rsidRDefault="004D239A" w:rsidP="00AD2D7F">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 the maggots feed on the flesh, t</w:t>
      </w:r>
      <w:r w:rsidR="003071AE">
        <w:rPr>
          <w:rFonts w:ascii="Times New Roman" w:eastAsia="Times New Roman" w:hAnsi="Times New Roman" w:cs="Times New Roman"/>
          <w:sz w:val="24"/>
        </w:rPr>
        <w:t xml:space="preserve">he infested part of the fruit becomes soggy and </w:t>
      </w:r>
      <w:r>
        <w:rPr>
          <w:rFonts w:ascii="Times New Roman" w:eastAsia="Times New Roman" w:hAnsi="Times New Roman" w:cs="Times New Roman"/>
          <w:sz w:val="24"/>
        </w:rPr>
        <w:t xml:space="preserve">there is </w:t>
      </w:r>
      <w:r w:rsidR="003071AE">
        <w:rPr>
          <w:rFonts w:ascii="Times New Roman" w:eastAsia="Times New Roman" w:hAnsi="Times New Roman" w:cs="Times New Roman"/>
          <w:sz w:val="24"/>
        </w:rPr>
        <w:t>premature colouring of the mango.</w:t>
      </w:r>
    </w:p>
    <w:p w14:paraId="1B8C603F" w14:textId="77777777" w:rsidR="00D401E0" w:rsidRDefault="003071AE" w:rsidP="00AD2D7F">
      <w:pPr>
        <w:numPr>
          <w:ilvl w:val="0"/>
          <w:numId w:val="15"/>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At the pupa stage, the pest drops to the ground near the mango tree, then is transformed into an adult fruit fly within 10 days. </w:t>
      </w:r>
    </w:p>
    <w:p w14:paraId="73550D20" w14:textId="77777777" w:rsidR="00D401E0" w:rsidRDefault="003071AE">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Fruit fly management</w:t>
      </w:r>
    </w:p>
    <w:p w14:paraId="20E58654"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Bagging</w:t>
      </w:r>
    </w:p>
    <w:p w14:paraId="205F082E" w14:textId="3FE5D064"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Bagging is done about 55-60 days after flower blossom, or when fruits are the size of a chicken egg. Bag and tie mangoes in waxed paper bags. Bagging prevents damage from fruit flies, fruit borers, thrips, and leafhoppers, and reduces the incidence of diseases such as anthracnose. Farmers can also bag with layers of old newspapers sewn together to make rectangular bags. Close the top end of the bag by tying with a string or a wire. In some cases, bagging has been effective enough to </w:t>
      </w:r>
      <w:r w:rsidR="00FD5DA0">
        <w:rPr>
          <w:rFonts w:ascii="Times New Roman" w:eastAsia="Times New Roman" w:hAnsi="Times New Roman" w:cs="Times New Roman"/>
          <w:sz w:val="24"/>
        </w:rPr>
        <w:t>substitute for two applications of insecticide</w:t>
      </w:r>
      <w:r>
        <w:rPr>
          <w:rFonts w:ascii="Times New Roman" w:eastAsia="Times New Roman" w:hAnsi="Times New Roman" w:cs="Times New Roman"/>
          <w:sz w:val="24"/>
        </w:rPr>
        <w:t xml:space="preserve">. </w:t>
      </w:r>
    </w:p>
    <w:p w14:paraId="78C98102"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If plastic bags are used to bag mangoes, perforate bags with holes to release trapped moisture. An alternative to plastic bags is bags made with plant leaves. After harvest, destroy all bags.</w:t>
      </w:r>
    </w:p>
    <w:p w14:paraId="656721AF"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Fruit fly traps</w:t>
      </w:r>
    </w:p>
    <w:p w14:paraId="40842F6F" w14:textId="77777777" w:rsidR="00D401E0" w:rsidRPr="00FD5DA0" w:rsidRDefault="003071AE">
      <w:pPr>
        <w:spacing w:after="200" w:line="276" w:lineRule="auto"/>
        <w:ind w:left="360"/>
        <w:rPr>
          <w:rFonts w:ascii="Times New Roman" w:eastAsia="Times New Roman" w:hAnsi="Times New Roman" w:cs="Times New Roman"/>
          <w:b/>
          <w:sz w:val="24"/>
        </w:rPr>
      </w:pPr>
      <w:r w:rsidRPr="00FD5DA0">
        <w:rPr>
          <w:rFonts w:ascii="Times New Roman" w:eastAsia="Times New Roman" w:hAnsi="Times New Roman" w:cs="Times New Roman"/>
          <w:b/>
          <w:sz w:val="24"/>
        </w:rPr>
        <w:t>Bottle traps</w:t>
      </w:r>
    </w:p>
    <w:p w14:paraId="2A1C8EA4"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make a fruit fly trap, farmers can use 500ml or 1-litre plastic bottles laced with bait. Use a hot iron rod to make holes in the neck of the bottle and in the bottle cap, then pass a wire or string through the hole in the cap after placing the bait in the bottle. Hang the trap in a shaded part of the mango tree just above the lower branches. The bait attracts fruit flies, which are trapped inside the bottle, where they die. Depending on the type of bait used, the trap can attract or kill male or female flies or both. Traps also help farmers monitor fruit fly populations in the orchard, so that they can decide whether the population is sufficiently high to justify spraying. </w:t>
      </w:r>
    </w:p>
    <w:p w14:paraId="2498F0D6" w14:textId="77777777" w:rsidR="00D401E0" w:rsidRPr="00FD5DA0" w:rsidRDefault="003071AE">
      <w:pPr>
        <w:spacing w:after="200" w:line="240" w:lineRule="auto"/>
        <w:ind w:firstLine="360"/>
        <w:rPr>
          <w:rFonts w:ascii="Times New Roman" w:eastAsia="Times New Roman" w:hAnsi="Times New Roman" w:cs="Times New Roman"/>
          <w:b/>
          <w:sz w:val="24"/>
        </w:rPr>
      </w:pPr>
      <w:r w:rsidRPr="00FD5DA0">
        <w:rPr>
          <w:rFonts w:ascii="Times New Roman" w:eastAsia="Times New Roman" w:hAnsi="Times New Roman" w:cs="Times New Roman"/>
          <w:b/>
          <w:sz w:val="24"/>
        </w:rPr>
        <w:t>Bottle trap bait</w:t>
      </w:r>
    </w:p>
    <w:p w14:paraId="1A5C119E"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Farmers can make fruit fly bait from the following ingredients:</w:t>
      </w:r>
    </w:p>
    <w:p w14:paraId="591CA600" w14:textId="77777777" w:rsidR="00D401E0" w:rsidRDefault="003071AE" w:rsidP="003071AE">
      <w:pPr>
        <w:numPr>
          <w:ilvl w:val="0"/>
          <w:numId w:val="2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Ripe banana peel sliced into tiny pieces and mixed with sugar, flour, and water.</w:t>
      </w:r>
    </w:p>
    <w:p w14:paraId="3B193268" w14:textId="77777777" w:rsidR="00D401E0" w:rsidRDefault="003071AE" w:rsidP="003071AE">
      <w:pPr>
        <w:numPr>
          <w:ilvl w:val="0"/>
          <w:numId w:val="2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mixture of two litres of water, one tablespoon of vanilla essence, two tablespoons of ammonia, and half a cup of sugar.</w:t>
      </w:r>
    </w:p>
    <w:p w14:paraId="50AF828B" w14:textId="77777777" w:rsidR="00D401E0" w:rsidRDefault="003071AE" w:rsidP="003071AE">
      <w:pPr>
        <w:numPr>
          <w:ilvl w:val="0"/>
          <w:numId w:val="2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mixture of two cups of water, one tablespoon of honey, and one cup of vinegar. </w:t>
      </w:r>
    </w:p>
    <w:p w14:paraId="782FE243" w14:textId="77777777" w:rsidR="00D401E0" w:rsidRDefault="003071AE" w:rsidP="003071AE">
      <w:pPr>
        <w:numPr>
          <w:ilvl w:val="0"/>
          <w:numId w:val="22"/>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mixture of sugar, soya sauce, and ammonia. </w:t>
      </w:r>
    </w:p>
    <w:p w14:paraId="60082763" w14:textId="77777777" w:rsidR="00D401E0" w:rsidRDefault="003071AE" w:rsidP="003071AE">
      <w:pPr>
        <w:numPr>
          <w:ilvl w:val="0"/>
          <w:numId w:val="2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Replace bait with these types of ingredients twice a week since fresh bait is more attractive to fruit flies. </w:t>
      </w:r>
    </w:p>
    <w:p w14:paraId="33DBF554" w14:textId="6E785681" w:rsidR="00D401E0" w:rsidRDefault="003071AE" w:rsidP="003071AE">
      <w:pPr>
        <w:numPr>
          <w:ilvl w:val="0"/>
          <w:numId w:val="2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Hang traps in the shaded part of the tree above the lower leaves where the fruit flies prefer</w:t>
      </w:r>
      <w:r w:rsidR="00FD5DA0">
        <w:rPr>
          <w:rFonts w:ascii="Times New Roman" w:eastAsia="Times New Roman" w:hAnsi="Times New Roman" w:cs="Times New Roman"/>
          <w:sz w:val="24"/>
        </w:rPr>
        <w:t>,</w:t>
      </w:r>
      <w:r>
        <w:rPr>
          <w:rFonts w:ascii="Times New Roman" w:eastAsia="Times New Roman" w:hAnsi="Times New Roman" w:cs="Times New Roman"/>
          <w:sz w:val="24"/>
        </w:rPr>
        <w:t xml:space="preserve"> and to ensure that the trap doesn’t become entangled in the branches. </w:t>
      </w:r>
    </w:p>
    <w:p w14:paraId="185F74BB" w14:textId="77777777" w:rsidR="00D401E0" w:rsidRDefault="003071AE" w:rsidP="003071AE">
      <w:pPr>
        <w:numPr>
          <w:ilvl w:val="0"/>
          <w:numId w:val="23"/>
        </w:numPr>
        <w:spacing w:after="20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One trap is sufficient for two trees. If a farmer has, for example, 40 trees, they would need 20 traps. </w:t>
      </w:r>
    </w:p>
    <w:p w14:paraId="210DDBEA" w14:textId="77777777" w:rsidR="00D401E0" w:rsidRDefault="003071AE">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Yellow sticky traps </w:t>
      </w:r>
    </w:p>
    <w:p w14:paraId="2BBA5968"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Yellow sticky traps are baited with vials containing half water and half ammonia. The yellow colour attracts fruit flies, thrips, white flies, leaf miners, and aphids, which then become stuck on the trap and die. Yellow-coloured traps have been found to be more effective at trapping pests than traps of other colours. </w:t>
      </w:r>
    </w:p>
    <w:p w14:paraId="2704A381"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i/>
          <w:sz w:val="24"/>
        </w:rPr>
        <w:t>Spraying</w:t>
      </w:r>
    </w:p>
    <w:p w14:paraId="78015298" w14:textId="77777777" w:rsidR="00D401E0" w:rsidRDefault="003071AE">
      <w:pPr>
        <w:spacing w:after="20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If traps are ineffective against fruit flies, mango farmers can blend and spray plant-based basil leaf or neem seed extracts. </w:t>
      </w:r>
    </w:p>
    <w:p w14:paraId="65CA7D0A" w14:textId="77777777" w:rsidR="00D401E0" w:rsidRDefault="003071AE" w:rsidP="003071AE">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Grind 50 grams of basil leaves and soak overnight in 2-3 litres of water. Strain, then add 8-12 millilitres of liquid soap and stir. Basil leaf extract can also be used to manage caterpillars, red spider mites, red scale, spotted leaf beetles, fungal diseases, and nematodes.</w:t>
      </w:r>
    </w:p>
    <w:p w14:paraId="242BD129" w14:textId="77777777" w:rsidR="00D401E0" w:rsidRDefault="003071AE" w:rsidP="003071AE">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Pound 3-5 kilograms of de-shelled neem seeds, place in a clay pot, and add 10 litres of water. Cover the pot with a cloth, store for three days, then strain. Dilute every litre of the extract with nine litres of water, then add 100 millilitres of soap and stir.  </w:t>
      </w:r>
    </w:p>
    <w:p w14:paraId="4003D448" w14:textId="77777777" w:rsidR="00D401E0" w:rsidRDefault="003071AE" w:rsidP="003071AE">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Spray from inside the mango tree canopy (above the tree and branches). Choose three spots on the edges of the canopy to spray, but do not directly spray fruits or spray every part of the tree.</w:t>
      </w:r>
    </w:p>
    <w:p w14:paraId="371EF7B5" w14:textId="77777777" w:rsidR="00D401E0" w:rsidRDefault="003071AE" w:rsidP="003071AE">
      <w:pPr>
        <w:numPr>
          <w:ilvl w:val="0"/>
          <w:numId w:val="24"/>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Note that these plant-based insecticides work by directly contacting fruit flies. </w:t>
      </w:r>
    </w:p>
    <w:p w14:paraId="3A11A6CF" w14:textId="77777777" w:rsidR="00D401E0" w:rsidRDefault="003071AE">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Fruit Fly Mania</w:t>
      </w:r>
    </w:p>
    <w:p w14:paraId="6C8FBBD3" w14:textId="312349B0" w:rsidR="00A67111" w:rsidRDefault="003071AE" w:rsidP="00A67111">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Fruit Fly Mania is a commercial product that is a mixture of protein bait made from brewer’s yeast that attracts female fruit flies </w:t>
      </w:r>
      <w:r w:rsidR="009151E3">
        <w:rPr>
          <w:rFonts w:ascii="Times New Roman" w:eastAsia="Times New Roman" w:hAnsi="Times New Roman" w:cs="Times New Roman"/>
          <w:sz w:val="24"/>
        </w:rPr>
        <w:t xml:space="preserve">and to a lesser extent male fruit flies, </w:t>
      </w:r>
      <w:r>
        <w:rPr>
          <w:rFonts w:ascii="Times New Roman" w:eastAsia="Times New Roman" w:hAnsi="Times New Roman" w:cs="Times New Roman"/>
          <w:sz w:val="24"/>
        </w:rPr>
        <w:t xml:space="preserve">and a poison that kills them. It was developed by the </w:t>
      </w:r>
      <w:hyperlink r:id="rId7">
        <w:r>
          <w:rPr>
            <w:rFonts w:ascii="Times New Roman" w:eastAsia="Times New Roman" w:hAnsi="Times New Roman" w:cs="Times New Roman"/>
            <w:color w:val="0000FF"/>
            <w:sz w:val="24"/>
            <w:u w:val="single"/>
          </w:rPr>
          <w:t>International Centre of Insect Physiology and Ecology</w:t>
        </w:r>
      </w:hyperlink>
      <w:r>
        <w:rPr>
          <w:rFonts w:ascii="Times New Roman" w:eastAsia="Times New Roman" w:hAnsi="Times New Roman" w:cs="Times New Roman"/>
          <w:sz w:val="24"/>
        </w:rPr>
        <w:t xml:space="preserve"> (ICIPE) and is commercially produced by Kenya Biologics</w:t>
      </w:r>
      <w:r w:rsidRPr="00A67111">
        <w:rPr>
          <w:rFonts w:ascii="Times New Roman" w:eastAsia="Times New Roman" w:hAnsi="Times New Roman" w:cs="Times New Roman"/>
          <w:sz w:val="24"/>
        </w:rPr>
        <w:t>.</w:t>
      </w:r>
      <w:r w:rsidR="00FB126D" w:rsidRPr="00A67111">
        <w:rPr>
          <w:rFonts w:ascii="Times New Roman" w:eastAsia="Times New Roman" w:hAnsi="Times New Roman" w:cs="Times New Roman"/>
          <w:sz w:val="24"/>
        </w:rPr>
        <w:t xml:space="preserve"> </w:t>
      </w:r>
    </w:p>
    <w:p w14:paraId="72DB7455" w14:textId="77777777" w:rsidR="00D401E0" w:rsidRPr="00FD5DA0" w:rsidRDefault="003071AE" w:rsidP="00FD5DA0">
      <w:pPr>
        <w:spacing w:after="200" w:line="240" w:lineRule="auto"/>
        <w:ind w:firstLine="720"/>
        <w:rPr>
          <w:rFonts w:ascii="Times New Roman" w:eastAsia="Times New Roman" w:hAnsi="Times New Roman" w:cs="Times New Roman"/>
          <w:b/>
          <w:sz w:val="24"/>
        </w:rPr>
      </w:pPr>
      <w:r w:rsidRPr="00FD5DA0">
        <w:rPr>
          <w:rFonts w:ascii="Times New Roman" w:eastAsia="Times New Roman" w:hAnsi="Times New Roman" w:cs="Times New Roman"/>
          <w:b/>
          <w:sz w:val="24"/>
        </w:rPr>
        <w:t xml:space="preserve">Application </w:t>
      </w:r>
    </w:p>
    <w:p w14:paraId="680ADD42" w14:textId="77777777" w:rsidR="00D401E0" w:rsidRDefault="003071AE">
      <w:pPr>
        <w:spacing w:after="200" w:line="240" w:lineRule="auto"/>
        <w:rPr>
          <w:rFonts w:ascii="Times New Roman" w:eastAsia="Times New Roman" w:hAnsi="Times New Roman" w:cs="Times New Roman"/>
          <w:b/>
          <w:sz w:val="24"/>
        </w:rPr>
      </w:pPr>
      <w:r>
        <w:rPr>
          <w:rFonts w:ascii="Times New Roman" w:eastAsia="Times New Roman" w:hAnsi="Times New Roman" w:cs="Times New Roman"/>
          <w:sz w:val="24"/>
        </w:rPr>
        <w:t>Spot spraying: Mix Fruit Fly Mania with a toxicant (poison) and spray the mango orchard. About 10 litres of Fruit Fly Mania are sufficient for one acre.</w:t>
      </w:r>
    </w:p>
    <w:p w14:paraId="03D71AE6"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Bait trap: Farmers can add Fruit Fly Mania to traps to attract fruit flies, who become trapped and die. Farmers can use 30 traps per acre to trap fruit flies. </w:t>
      </w:r>
    </w:p>
    <w:p w14:paraId="6E2FAEF0"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Orchard hygiene</w:t>
      </w:r>
    </w:p>
    <w:p w14:paraId="36570EAC" w14:textId="5CB40E7D"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Traps and insecticides will not be able to sufficiently manage fruit fly infestations if mango orchards are unhygienic. Unhygienic conditions can be caused by maggots growing in mangoes rotting on the ground. The mangoes pupate, then are transformed into adult fruit flies that lay eggs </w:t>
      </w:r>
      <w:r w:rsidR="00FB126D">
        <w:rPr>
          <w:rFonts w:ascii="Times New Roman" w:eastAsia="Times New Roman" w:hAnsi="Times New Roman" w:cs="Times New Roman"/>
          <w:sz w:val="24"/>
        </w:rPr>
        <w:t>inside</w:t>
      </w:r>
      <w:r>
        <w:rPr>
          <w:rFonts w:ascii="Times New Roman" w:eastAsia="Times New Roman" w:hAnsi="Times New Roman" w:cs="Times New Roman"/>
          <w:sz w:val="24"/>
        </w:rPr>
        <w:t xml:space="preserve"> the mango. When the eggs hatch, the larvae </w:t>
      </w:r>
      <w:r w:rsidR="00FB126D">
        <w:rPr>
          <w:rFonts w:ascii="Times New Roman" w:eastAsia="Times New Roman" w:hAnsi="Times New Roman" w:cs="Times New Roman"/>
          <w:sz w:val="24"/>
        </w:rPr>
        <w:t>feed on</w:t>
      </w:r>
      <w:r>
        <w:rPr>
          <w:rFonts w:ascii="Times New Roman" w:eastAsia="Times New Roman" w:hAnsi="Times New Roman" w:cs="Times New Roman"/>
          <w:sz w:val="24"/>
        </w:rPr>
        <w:t xml:space="preserve"> the fruit and destroy it. </w:t>
      </w:r>
    </w:p>
    <w:p w14:paraId="44DA9C19" w14:textId="77777777" w:rsidR="00D401E0" w:rsidRDefault="003071AE" w:rsidP="003071AE">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Farmers can break continuous cycles of fruit fly infestation by collecting rotten mangoes in black polythene bags and exposing the bags to sunlight to kill the fruit flies. Then, empty mango fruits from the polythene bag and bury.</w:t>
      </w:r>
    </w:p>
    <w:p w14:paraId="11A34D17" w14:textId="77777777" w:rsidR="00D401E0" w:rsidRDefault="003071AE" w:rsidP="003071AE">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Farmers can take advantage of the natural enemies of fruit flies, including weaver ants that feed on fruit fly larvae and parasitoid wasps that lay their eggs on the larvae. These </w:t>
      </w:r>
      <w:r>
        <w:rPr>
          <w:rFonts w:ascii="Times New Roman" w:eastAsia="Times New Roman" w:hAnsi="Times New Roman" w:cs="Times New Roman"/>
          <w:sz w:val="24"/>
        </w:rPr>
        <w:lastRenderedPageBreak/>
        <w:t>predators and parasitoids occur naturally, so all mango farmers need to do is leave a sufficient amount of natural vegetation between orchards where they can thrive. Dill, parsley, yarrow, zinnia, clover, alfalfa, parsley, cosmos, sunflower, and marigold are flowering crops that attract native wasp populations and provide good habitats for them.</w:t>
      </w:r>
    </w:p>
    <w:p w14:paraId="40D1354F" w14:textId="03D14737" w:rsidR="00D401E0" w:rsidRDefault="009151E3" w:rsidP="00FB126D">
      <w:pPr>
        <w:numPr>
          <w:ilvl w:val="0"/>
          <w:numId w:val="16"/>
        </w:numPr>
        <w:spacing w:after="200" w:line="240" w:lineRule="auto"/>
        <w:ind w:left="720" w:hanging="360"/>
        <w:rPr>
          <w:rFonts w:ascii="Times New Roman" w:eastAsia="Times New Roman" w:hAnsi="Times New Roman" w:cs="Times New Roman"/>
          <w:color w:val="FF0000"/>
          <w:sz w:val="24"/>
        </w:rPr>
      </w:pPr>
      <w:r>
        <w:rPr>
          <w:rFonts w:ascii="Times New Roman" w:eastAsia="Times New Roman" w:hAnsi="Times New Roman" w:cs="Times New Roman"/>
          <w:sz w:val="24"/>
        </w:rPr>
        <w:t>Twice a week for the entire season, remove a</w:t>
      </w:r>
      <w:r w:rsidR="003071AE">
        <w:rPr>
          <w:rFonts w:ascii="Times New Roman" w:eastAsia="Times New Roman" w:hAnsi="Times New Roman" w:cs="Times New Roman"/>
          <w:sz w:val="24"/>
        </w:rPr>
        <w:t>ll fruit with dimples and oozing, clear sap from the tree as well as all rotten fruit from the ground</w:t>
      </w:r>
      <w:r w:rsidR="00FB126D">
        <w:rPr>
          <w:rFonts w:ascii="Times New Roman" w:eastAsia="Times New Roman" w:hAnsi="Times New Roman" w:cs="Times New Roman"/>
          <w:sz w:val="24"/>
        </w:rPr>
        <w:t>, and dispose of</w:t>
      </w:r>
      <w:r w:rsidR="003071AE">
        <w:rPr>
          <w:rFonts w:ascii="Times New Roman" w:eastAsia="Times New Roman" w:hAnsi="Times New Roman" w:cs="Times New Roman"/>
          <w:sz w:val="24"/>
        </w:rPr>
        <w:t xml:space="preserve">. </w:t>
      </w:r>
    </w:p>
    <w:p w14:paraId="34F6FC41" w14:textId="55900CC0" w:rsidR="00D401E0" w:rsidRDefault="003071AE">
      <w:pPr>
        <w:spacing w:after="200" w:line="276" w:lineRule="auto"/>
        <w:rPr>
          <w:rFonts w:ascii="Times New Roman" w:eastAsia="Times New Roman" w:hAnsi="Times New Roman" w:cs="Times New Roman"/>
          <w:sz w:val="24"/>
        </w:rPr>
      </w:pPr>
      <w:r>
        <w:rPr>
          <w:rFonts w:ascii="Times New Roman" w:eastAsia="Times New Roman" w:hAnsi="Times New Roman" w:cs="Times New Roman"/>
          <w:i/>
          <w:sz w:val="24"/>
        </w:rPr>
        <w:t xml:space="preserve">For further information, please see documents 1, 2, </w:t>
      </w:r>
      <w:r w:rsidR="009C42BD">
        <w:rPr>
          <w:rFonts w:ascii="Times New Roman" w:eastAsia="Times New Roman" w:hAnsi="Times New Roman" w:cs="Times New Roman"/>
          <w:i/>
          <w:sz w:val="24"/>
        </w:rPr>
        <w:t>3, 5,</w:t>
      </w:r>
      <w:r>
        <w:rPr>
          <w:rFonts w:ascii="Times New Roman" w:eastAsia="Times New Roman" w:hAnsi="Times New Roman" w:cs="Times New Roman"/>
          <w:i/>
          <w:sz w:val="24"/>
        </w:rPr>
        <w:t xml:space="preserve"> 10, and 1</w:t>
      </w:r>
      <w:r w:rsidR="009C42BD">
        <w:rPr>
          <w:rFonts w:ascii="Times New Roman" w:eastAsia="Times New Roman" w:hAnsi="Times New Roman" w:cs="Times New Roman"/>
          <w:i/>
          <w:sz w:val="24"/>
        </w:rPr>
        <w:t>2</w:t>
      </w:r>
      <w:r>
        <w:rPr>
          <w:rFonts w:ascii="Times New Roman" w:eastAsia="Times New Roman" w:hAnsi="Times New Roman" w:cs="Times New Roman"/>
          <w:i/>
          <w:sz w:val="24"/>
        </w:rPr>
        <w:t>.</w:t>
      </w:r>
    </w:p>
    <w:p w14:paraId="02381A51" w14:textId="3816E9AC"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Mango seed/stone weevil</w:t>
      </w:r>
    </w:p>
    <w:p w14:paraId="3D563A97" w14:textId="79362548"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mango seed weevil is spread by transporting infested mangoes. Weevils develop in seeds and are not easily noticed; affected mangoes appear normal but rot from the inside. </w:t>
      </w:r>
      <w:r w:rsidR="00FB126D">
        <w:rPr>
          <w:rFonts w:ascii="Times New Roman" w:eastAsia="Times New Roman" w:hAnsi="Times New Roman" w:cs="Times New Roman"/>
          <w:sz w:val="24"/>
        </w:rPr>
        <w:t xml:space="preserve">The female stone weevil lays </w:t>
      </w:r>
      <w:r w:rsidR="00FB126D" w:rsidRPr="00FB126D">
        <w:rPr>
          <w:rFonts w:ascii="Times New Roman" w:eastAsia="Times New Roman" w:hAnsi="Times New Roman" w:cs="Times New Roman"/>
          <w:sz w:val="24"/>
        </w:rPr>
        <w:t>eggs</w:t>
      </w:r>
      <w:r w:rsidR="00FB126D">
        <w:rPr>
          <w:rFonts w:ascii="Times New Roman" w:eastAsia="Times New Roman" w:hAnsi="Times New Roman" w:cs="Times New Roman"/>
          <w:color w:val="FF0000"/>
          <w:sz w:val="24"/>
        </w:rPr>
        <w:t xml:space="preserve"> </w:t>
      </w:r>
      <w:r w:rsidR="00FB126D" w:rsidRPr="00FB126D">
        <w:rPr>
          <w:rFonts w:ascii="Times New Roman" w:eastAsia="Times New Roman" w:hAnsi="Times New Roman" w:cs="Times New Roman"/>
          <w:sz w:val="24"/>
        </w:rPr>
        <w:t xml:space="preserve">over a </w:t>
      </w:r>
      <w:r w:rsidR="00FB126D">
        <w:rPr>
          <w:rFonts w:ascii="Times New Roman" w:eastAsia="Times New Roman" w:hAnsi="Times New Roman" w:cs="Times New Roman"/>
          <w:sz w:val="24"/>
        </w:rPr>
        <w:t>5-</w:t>
      </w:r>
      <w:r w:rsidR="009C42BD">
        <w:rPr>
          <w:rFonts w:ascii="Times New Roman" w:eastAsia="Times New Roman" w:hAnsi="Times New Roman" w:cs="Times New Roman"/>
          <w:sz w:val="24"/>
        </w:rPr>
        <w:t>6-week</w:t>
      </w:r>
      <w:r w:rsidR="00FB126D">
        <w:rPr>
          <w:rFonts w:ascii="Times New Roman" w:eastAsia="Times New Roman" w:hAnsi="Times New Roman" w:cs="Times New Roman"/>
          <w:sz w:val="24"/>
        </w:rPr>
        <w:t xml:space="preserve"> </w:t>
      </w:r>
      <w:r w:rsidR="00FB126D" w:rsidRPr="00FB126D">
        <w:rPr>
          <w:rFonts w:ascii="Times New Roman" w:eastAsia="Times New Roman" w:hAnsi="Times New Roman" w:cs="Times New Roman"/>
          <w:sz w:val="24"/>
        </w:rPr>
        <w:t>period on fruits before they are half</w:t>
      </w:r>
      <w:r w:rsidR="009151E3">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grown. The hatching period is 3-5 days. Young larvae penetrate the fruit, eat</w:t>
      </w:r>
      <w:r w:rsidR="00FB126D">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 xml:space="preserve"> and develop into adult weevil</w:t>
      </w:r>
      <w:r w:rsidR="00FB126D">
        <w:rPr>
          <w:rFonts w:ascii="Times New Roman" w:eastAsia="Times New Roman" w:hAnsi="Times New Roman" w:cs="Times New Roman"/>
          <w:sz w:val="24"/>
        </w:rPr>
        <w:t>s</w:t>
      </w:r>
      <w:r w:rsidR="00FB126D" w:rsidRPr="00FB126D">
        <w:rPr>
          <w:rFonts w:ascii="Times New Roman" w:eastAsia="Times New Roman" w:hAnsi="Times New Roman" w:cs="Times New Roman"/>
          <w:sz w:val="24"/>
        </w:rPr>
        <w:t>. They destroy the stone of the fruit</w:t>
      </w:r>
      <w:r w:rsidR="009C42BD">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 xml:space="preserve"> leaving black, sooty, unsightly material inside the fruit</w:t>
      </w:r>
      <w:r w:rsidR="00FB126D">
        <w:rPr>
          <w:rFonts w:ascii="Times New Roman" w:eastAsia="Times New Roman" w:hAnsi="Times New Roman" w:cs="Times New Roman"/>
          <w:sz w:val="24"/>
        </w:rPr>
        <w:t>,</w:t>
      </w:r>
      <w:r w:rsidR="00FB126D" w:rsidRPr="00FB126D">
        <w:rPr>
          <w:rFonts w:ascii="Times New Roman" w:eastAsia="Times New Roman" w:hAnsi="Times New Roman" w:cs="Times New Roman"/>
          <w:sz w:val="24"/>
        </w:rPr>
        <w:t xml:space="preserve"> resulting in rotting. </w:t>
      </w:r>
      <w:r w:rsidR="00FB126D">
        <w:rPr>
          <w:rFonts w:ascii="Times New Roman" w:eastAsia="Times New Roman" w:hAnsi="Times New Roman" w:cs="Times New Roman"/>
          <w:sz w:val="24"/>
        </w:rPr>
        <w:t>M</w:t>
      </w:r>
      <w:r w:rsidR="00FB126D" w:rsidRPr="00FB126D">
        <w:rPr>
          <w:rFonts w:ascii="Times New Roman" w:eastAsia="Times New Roman" w:hAnsi="Times New Roman" w:cs="Times New Roman"/>
          <w:sz w:val="24"/>
        </w:rPr>
        <w:t>ature weevils emerge by tunneling outwards through the f</w:t>
      </w:r>
      <w:r w:rsidR="009151E3">
        <w:rPr>
          <w:rFonts w:ascii="Times New Roman" w:eastAsia="Times New Roman" w:hAnsi="Times New Roman" w:cs="Times New Roman"/>
          <w:sz w:val="24"/>
        </w:rPr>
        <w:t>l</w:t>
      </w:r>
      <w:r w:rsidR="00FB126D" w:rsidRPr="00FB126D">
        <w:rPr>
          <w:rFonts w:ascii="Times New Roman" w:eastAsia="Times New Roman" w:hAnsi="Times New Roman" w:cs="Times New Roman"/>
          <w:sz w:val="24"/>
        </w:rPr>
        <w:t>esh and skin of the fruit</w:t>
      </w:r>
      <w:r w:rsidR="00FB126D">
        <w:rPr>
          <w:rFonts w:ascii="Times New Roman" w:eastAsia="Times New Roman" w:hAnsi="Times New Roman" w:cs="Times New Roman"/>
          <w:color w:val="FF0000"/>
          <w:sz w:val="24"/>
        </w:rPr>
        <w:t>.</w:t>
      </w:r>
      <w:r w:rsidR="00FB12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When weevils emerge from mangoes, they shelter beneath loose tree bark or waste materials under mango trees in the orchard. </w:t>
      </w:r>
    </w:p>
    <w:p w14:paraId="3012904B"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Mango seed weevil management</w:t>
      </w:r>
    </w:p>
    <w:p w14:paraId="53366B21"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Mango seed weevils can survive on fallen mangoes for up to 300 days. To manage seed weevils, farmers should: </w:t>
      </w:r>
    </w:p>
    <w:p w14:paraId="69B8C1AE"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Remove and destroy waste around the mango orchard at the end of every harvesting season.  </w:t>
      </w:r>
    </w:p>
    <w:p w14:paraId="2DD64887" w14:textId="3E0DF7FE" w:rsidR="009151E3" w:rsidRDefault="003071AE" w:rsidP="000D198F">
      <w:pPr>
        <w:numPr>
          <w:ilvl w:val="0"/>
          <w:numId w:val="2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Spray with </w:t>
      </w:r>
      <w:ins w:id="5" w:author="Vijay" w:date="2019-07-19T05:33:00Z">
        <w:r w:rsidR="000D198F">
          <w:rPr>
            <w:rFonts w:ascii="Times New Roman" w:eastAsia="Times New Roman" w:hAnsi="Times New Roman" w:cs="Times New Roman"/>
            <w:sz w:val="24"/>
          </w:rPr>
          <w:t xml:space="preserve">insecticides </w:t>
        </w:r>
        <w:r w:rsidR="000D198F" w:rsidRPr="000D198F">
          <w:rPr>
            <w:rFonts w:ascii="Times New Roman" w:eastAsia="Times New Roman" w:hAnsi="Times New Roman" w:cs="Times New Roman"/>
            <w:sz w:val="24"/>
          </w:rPr>
          <w:t>recommended by research and extension officer</w:t>
        </w:r>
      </w:ins>
      <w:r w:rsidR="000D198F" w:rsidRPr="000D198F">
        <w:rPr>
          <w:rFonts w:ascii="Times New Roman" w:eastAsia="Times New Roman" w:hAnsi="Times New Roman" w:cs="Times New Roman"/>
          <w:sz w:val="24"/>
        </w:rPr>
        <w:t>s</w:t>
      </w:r>
      <w:r w:rsidR="000D198F">
        <w:rPr>
          <w:rFonts w:ascii="Times New Roman" w:eastAsia="Times New Roman" w:hAnsi="Times New Roman" w:cs="Times New Roman"/>
          <w:color w:val="FF0000"/>
          <w:sz w:val="24"/>
        </w:rPr>
        <w:t xml:space="preserve"> </w:t>
      </w:r>
      <w:del w:id="6" w:author="Vijay" w:date="2019-07-19T05:33:00Z">
        <w:r w:rsidDel="000D198F">
          <w:rPr>
            <w:rFonts w:ascii="Times New Roman" w:eastAsia="Times New Roman" w:hAnsi="Times New Roman" w:cs="Times New Roman"/>
            <w:color w:val="FF0000"/>
            <w:sz w:val="24"/>
          </w:rPr>
          <w:delText xml:space="preserve">(pyrethroids, bifenthrin, chlorpyrifos, abamectin etc) </w:delText>
        </w:r>
      </w:del>
      <w:r>
        <w:rPr>
          <w:rFonts w:ascii="Times New Roman" w:eastAsia="Times New Roman" w:hAnsi="Times New Roman" w:cs="Times New Roman"/>
          <w:sz w:val="24"/>
        </w:rPr>
        <w:t>at the beginning of flowering. These either kill weevil</w:t>
      </w:r>
      <w:r w:rsidR="009151E3">
        <w:rPr>
          <w:rFonts w:ascii="Times New Roman" w:eastAsia="Times New Roman" w:hAnsi="Times New Roman" w:cs="Times New Roman"/>
          <w:sz w:val="24"/>
        </w:rPr>
        <w:t>s</w:t>
      </w:r>
      <w:r>
        <w:rPr>
          <w:rFonts w:ascii="Times New Roman" w:eastAsia="Times New Roman" w:hAnsi="Times New Roman" w:cs="Times New Roman"/>
          <w:sz w:val="24"/>
        </w:rPr>
        <w:t xml:space="preserve"> or the eggs laid on the fruit. </w:t>
      </w:r>
      <w:r w:rsidR="00FB126D">
        <w:rPr>
          <w:rFonts w:ascii="Times New Roman" w:eastAsia="Times New Roman" w:hAnsi="Times New Roman" w:cs="Times New Roman"/>
          <w:sz w:val="24"/>
        </w:rPr>
        <w:t xml:space="preserve">and thereby suppress its population. </w:t>
      </w:r>
      <w:r w:rsidR="009151E3">
        <w:rPr>
          <w:rFonts w:ascii="Times New Roman" w:eastAsia="Times New Roman" w:hAnsi="Times New Roman" w:cs="Times New Roman"/>
          <w:sz w:val="24"/>
        </w:rPr>
        <w:t>Wet mango tree bark and branches well during spraying or when using a brush or broom to apply an insecticide.</w:t>
      </w:r>
    </w:p>
    <w:p w14:paraId="56E5BFBC"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Collect and destroy all fallen mangoes weekly until harvest. Fallen mangoes often become infested with mango seed weevils. </w:t>
      </w:r>
    </w:p>
    <w:p w14:paraId="46F96910"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Plough mango orchards after harvest to expose hibernating mango seed weevils and reduce their populations and infestation levels.</w:t>
      </w:r>
    </w:p>
    <w:p w14:paraId="69405584" w14:textId="77777777" w:rsidR="00D401E0" w:rsidRDefault="003071AE" w:rsidP="003071AE">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Destroy mango seeds left over in orchards and processing factories.</w:t>
      </w:r>
    </w:p>
    <w:p w14:paraId="641D8676" w14:textId="77777777" w:rsidR="00D401E0" w:rsidRDefault="003071AE" w:rsidP="003071AE">
      <w:pPr>
        <w:numPr>
          <w:ilvl w:val="0"/>
          <w:numId w:val="25"/>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Apply sticky bands at the upper end of tree trunks when trees start flowering to reduce migration of weevils to branches for egg laying.</w:t>
      </w:r>
    </w:p>
    <w:p w14:paraId="5BBC5114" w14:textId="5E435604"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Mango mealy bug</w:t>
      </w:r>
    </w:p>
    <w:p w14:paraId="627F61E7"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symptoms of feeding by the mango mealy bug are leaves that are yellow, stunted, and rolled up. Mango trees heavily infested by the mealy bug drop leaves and flowers, and fruits do not set. Mango fruits affected by the mealy bug drop prematurely. The bugs secrete a velvet, sooty mould that causes blackening and malformation of leaves, stems, and fruits. The eggs of the mealy bug are yellow and the adult’s body has a white mealy wax covering. </w:t>
      </w:r>
    </w:p>
    <w:p w14:paraId="4BDBBB80"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Mango mealy bug management</w:t>
      </w:r>
    </w:p>
    <w:p w14:paraId="47B4FC82"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Farmers can manage the mango mealy bug in the following ways:</w:t>
      </w:r>
    </w:p>
    <w:p w14:paraId="0547ED5C" w14:textId="611C31BA"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Spray mango trees with a steady stream of pressurized water to knock the bugs off leaves and branches. Once mealy bugs fall to the ground, they are preyed on by predators, which </w:t>
      </w:r>
      <w:r w:rsidR="009151E3">
        <w:rPr>
          <w:rFonts w:ascii="Times New Roman" w:eastAsia="Times New Roman" w:hAnsi="Times New Roman" w:cs="Times New Roman"/>
          <w:sz w:val="24"/>
        </w:rPr>
        <w:t>reduces</w:t>
      </w:r>
      <w:r>
        <w:rPr>
          <w:rFonts w:ascii="Times New Roman" w:eastAsia="Times New Roman" w:hAnsi="Times New Roman" w:cs="Times New Roman"/>
          <w:sz w:val="24"/>
        </w:rPr>
        <w:t xml:space="preserve"> their population. Wet mealy bugs are also infected by fungal pathogens.</w:t>
      </w:r>
    </w:p>
    <w:p w14:paraId="336985A4" w14:textId="77777777"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Handpick mealy bugs to reduce their numbers. Handpicking causes mealy bugs to release chemicals that signal other mealy bugs to drop to the ground.</w:t>
      </w:r>
    </w:p>
    <w:p w14:paraId="7238A64A" w14:textId="6F2C6249"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w:t>
      </w:r>
      <w:r w:rsidR="009151E3">
        <w:rPr>
          <w:rFonts w:ascii="Times New Roman" w:eastAsia="Times New Roman" w:hAnsi="Times New Roman" w:cs="Times New Roman"/>
          <w:sz w:val="24"/>
        </w:rPr>
        <w:t>infested</w:t>
      </w:r>
      <w:r>
        <w:rPr>
          <w:rFonts w:ascii="Times New Roman" w:eastAsia="Times New Roman" w:hAnsi="Times New Roman" w:cs="Times New Roman"/>
          <w:sz w:val="24"/>
        </w:rPr>
        <w:t xml:space="preserve"> mango tree branches to reduce the number of breeding sites and decrease future populations. </w:t>
      </w:r>
    </w:p>
    <w:p w14:paraId="02504A31" w14:textId="14C37A34"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Prepare a chili spray by boiling four cups of ripe pods in a pot with five cups of chili seeds in water for 15 to 20 minutes. Remove the pot from the heat, add three litres of water, cool and strain, and add 30</w:t>
      </w:r>
      <w:r w:rsidR="009151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grams of soap. This chili mixture also controls fruit flies.  </w:t>
      </w:r>
    </w:p>
    <w:p w14:paraId="5D3ADD17" w14:textId="7641B657"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Mix one tablespoon of dishwashing detergent with a cup of cooking oil. Add five to eight tablespoons of the solution to a gallon of water</w:t>
      </w:r>
      <w:r w:rsidR="009151E3">
        <w:rPr>
          <w:rFonts w:ascii="Times New Roman" w:eastAsia="Times New Roman" w:hAnsi="Times New Roman" w:cs="Times New Roman"/>
          <w:sz w:val="24"/>
        </w:rPr>
        <w:t>, and spray</w:t>
      </w:r>
      <w:r>
        <w:rPr>
          <w:rFonts w:ascii="Times New Roman" w:eastAsia="Times New Roman" w:hAnsi="Times New Roman" w:cs="Times New Roman"/>
          <w:sz w:val="24"/>
        </w:rPr>
        <w:t xml:space="preserve">. </w:t>
      </w:r>
    </w:p>
    <w:p w14:paraId="3640AA67" w14:textId="77777777" w:rsidR="00D401E0" w:rsidRDefault="003071AE" w:rsidP="003071A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Rake the soil and weed around the mango tree trunk to expose mango mealy bug eggs to natural enemies and sun scorch. </w:t>
      </w:r>
    </w:p>
    <w:p w14:paraId="69D6033D" w14:textId="30D35DF6" w:rsidR="003071AE" w:rsidRPr="003071AE" w:rsidRDefault="003071AE" w:rsidP="000D198F">
      <w:pPr>
        <w:numPr>
          <w:ilvl w:val="0"/>
          <w:numId w:val="26"/>
        </w:numPr>
        <w:spacing w:after="200" w:line="240" w:lineRule="auto"/>
        <w:ind w:left="720" w:hanging="360"/>
        <w:rPr>
          <w:ins w:id="7" w:author="Vijay" w:date="2019-07-04T05:22:00Z"/>
          <w:rFonts w:ascii="Times New Roman" w:eastAsia="Times New Roman" w:hAnsi="Times New Roman" w:cs="Times New Roman"/>
          <w:sz w:val="24"/>
        </w:rPr>
      </w:pPr>
      <w:ins w:id="8" w:author="Vijay" w:date="2019-07-04T05:22:00Z">
        <w:r w:rsidRPr="003071AE">
          <w:rPr>
            <w:rFonts w:ascii="Times New Roman" w:eastAsia="Times New Roman" w:hAnsi="Times New Roman" w:cs="Times New Roman"/>
            <w:sz w:val="24"/>
          </w:rPr>
          <w:t xml:space="preserve">Spray the tree with </w:t>
        </w:r>
      </w:ins>
      <w:ins w:id="9" w:author="Vijay" w:date="2019-07-19T05:34:00Z">
        <w:r w:rsidR="000D198F">
          <w:rPr>
            <w:rFonts w:ascii="Times New Roman" w:eastAsia="Times New Roman" w:hAnsi="Times New Roman" w:cs="Times New Roman"/>
            <w:sz w:val="24"/>
          </w:rPr>
          <w:t xml:space="preserve">insecticides </w:t>
        </w:r>
      </w:ins>
      <w:ins w:id="10" w:author="Vijay" w:date="2019-07-19T05:33:00Z">
        <w:r w:rsidR="000D198F" w:rsidRPr="000D198F">
          <w:rPr>
            <w:rFonts w:ascii="Times New Roman" w:eastAsia="Times New Roman" w:hAnsi="Times New Roman" w:cs="Times New Roman"/>
            <w:sz w:val="24"/>
          </w:rPr>
          <w:t>recommended by research and extension officer</w:t>
        </w:r>
      </w:ins>
      <w:ins w:id="11" w:author="Vijay" w:date="2019-07-19T05:34:00Z">
        <w:r w:rsidR="000D198F">
          <w:rPr>
            <w:rFonts w:ascii="Times New Roman" w:eastAsia="Times New Roman" w:hAnsi="Times New Roman" w:cs="Times New Roman"/>
            <w:sz w:val="24"/>
          </w:rPr>
          <w:t xml:space="preserve">s, </w:t>
        </w:r>
      </w:ins>
      <w:ins w:id="12" w:author="Vijay" w:date="2019-07-04T05:22:00Z">
        <w:r w:rsidRPr="003071AE">
          <w:rPr>
            <w:rFonts w:ascii="Times New Roman" w:eastAsia="Times New Roman" w:hAnsi="Times New Roman" w:cs="Times New Roman"/>
            <w:sz w:val="24"/>
          </w:rPr>
          <w:t xml:space="preserve">concentrating on young shoots as that is where the bugs attack.  </w:t>
        </w:r>
      </w:ins>
    </w:p>
    <w:p w14:paraId="5247227C" w14:textId="2B90B765" w:rsidR="00D401E0" w:rsidRPr="004D239A" w:rsidRDefault="003071AE" w:rsidP="004D239A">
      <w:pPr>
        <w:pStyle w:val="ListParagraph"/>
        <w:numPr>
          <w:ilvl w:val="0"/>
          <w:numId w:val="28"/>
        </w:numPr>
        <w:spacing w:after="200" w:line="240" w:lineRule="auto"/>
        <w:rPr>
          <w:rFonts w:ascii="Times New Roman" w:eastAsia="Times New Roman" w:hAnsi="Times New Roman" w:cs="Times New Roman"/>
          <w:b/>
          <w:sz w:val="24"/>
        </w:rPr>
      </w:pPr>
      <w:r w:rsidRPr="004D239A">
        <w:rPr>
          <w:rFonts w:ascii="Times New Roman" w:eastAsia="Times New Roman" w:hAnsi="Times New Roman" w:cs="Times New Roman"/>
          <w:b/>
          <w:sz w:val="24"/>
        </w:rPr>
        <w:t>Mango tip borer</w:t>
      </w:r>
    </w:p>
    <w:p w14:paraId="0E02DB66" w14:textId="777777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pale green larvae of the mango tip borer feed on fruiting twigs and panicles. The larvae burrow into or near the tips of young mango shoots, causing them to shrink and dry up. The eggs of the mango tip borer are creamy white, and are laid on stems and young shoots. Adult mango tip borers are greyish-black. </w:t>
      </w:r>
    </w:p>
    <w:p w14:paraId="1EA77E32"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Mango tip borer management</w:t>
      </w:r>
    </w:p>
    <w:p w14:paraId="1AA1091A" w14:textId="77777777" w:rsidR="00D401E0" w:rsidRDefault="003071AE" w:rsidP="003071A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Prune affected parts of the mango plant and burn or bury them away from the orchard. </w:t>
      </w:r>
    </w:p>
    <w:p w14:paraId="2EE6E21E" w14:textId="77777777" w:rsidR="00D401E0" w:rsidRDefault="003071AE" w:rsidP="003071AE">
      <w:pPr>
        <w:numPr>
          <w:ilvl w:val="0"/>
          <w:numId w:val="2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Spray with a combination of chili, garlic, and ginger extracts.  </w:t>
      </w:r>
    </w:p>
    <w:p w14:paraId="6A7D7129" w14:textId="77777777" w:rsidR="00D401E0" w:rsidRDefault="003071AE" w:rsidP="003071AE">
      <w:pPr>
        <w:numPr>
          <w:ilvl w:val="0"/>
          <w:numId w:val="27"/>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Use neem seed extracts to manage the mango tip borer. Add 50 grams of powdered neem kernel to a litre of water, let the mixture stand for six hours, add soap and stir. When applying the extract on the mango tree, continually shake and stir the extract. </w:t>
      </w:r>
    </w:p>
    <w:p w14:paraId="696B310C" w14:textId="7BC1109A" w:rsidR="00D401E0" w:rsidRDefault="003071AE">
      <w:pPr>
        <w:spacing w:after="200" w:line="276" w:lineRule="auto"/>
        <w:rPr>
          <w:rFonts w:ascii="Times New Roman" w:eastAsia="Times New Roman" w:hAnsi="Times New Roman" w:cs="Times New Roman"/>
          <w:sz w:val="24"/>
        </w:rPr>
      </w:pPr>
      <w:r>
        <w:rPr>
          <w:rFonts w:ascii="Times New Roman" w:eastAsia="Times New Roman" w:hAnsi="Times New Roman" w:cs="Times New Roman"/>
          <w:i/>
          <w:sz w:val="24"/>
        </w:rPr>
        <w:t xml:space="preserve">For further information, please see documents </w:t>
      </w:r>
      <w:r w:rsidR="009C42BD">
        <w:rPr>
          <w:rFonts w:ascii="Times New Roman" w:eastAsia="Times New Roman" w:hAnsi="Times New Roman" w:cs="Times New Roman"/>
          <w:i/>
          <w:sz w:val="24"/>
        </w:rPr>
        <w:t>6, 7, 9, 11, 13, and 15</w:t>
      </w:r>
      <w:r>
        <w:rPr>
          <w:rFonts w:ascii="Times New Roman" w:eastAsia="Times New Roman" w:hAnsi="Times New Roman" w:cs="Times New Roman"/>
          <w:i/>
          <w:sz w:val="24"/>
        </w:rPr>
        <w:t>.</w:t>
      </w:r>
    </w:p>
    <w:p w14:paraId="50457C90" w14:textId="77777777" w:rsidR="00D401E0" w:rsidRPr="00ED2346" w:rsidRDefault="003071AE">
      <w:pPr>
        <w:spacing w:after="200" w:line="240" w:lineRule="auto"/>
        <w:rPr>
          <w:rFonts w:ascii="Times New Roman" w:eastAsia="Times New Roman" w:hAnsi="Times New Roman" w:cs="Times New Roman"/>
          <w:b/>
          <w:sz w:val="28"/>
          <w:rPrChange w:id="13" w:author="Kathryn Burnham" w:date="2019-08-02T10:35:00Z">
            <w:rPr>
              <w:rFonts w:ascii="Times New Roman" w:eastAsia="Times New Roman" w:hAnsi="Times New Roman" w:cs="Times New Roman"/>
              <w:b/>
              <w:i/>
              <w:sz w:val="24"/>
            </w:rPr>
          </w:rPrChange>
        </w:rPr>
      </w:pPr>
      <w:r w:rsidRPr="00ED2346">
        <w:rPr>
          <w:rFonts w:ascii="Times New Roman" w:eastAsia="Times New Roman" w:hAnsi="Times New Roman" w:cs="Times New Roman"/>
          <w:b/>
          <w:sz w:val="28"/>
          <w:rPrChange w:id="14" w:author="Kathryn Burnham" w:date="2019-08-02T10:35:00Z">
            <w:rPr>
              <w:rFonts w:ascii="Times New Roman" w:eastAsia="Times New Roman" w:hAnsi="Times New Roman" w:cs="Times New Roman"/>
              <w:b/>
              <w:i/>
              <w:sz w:val="24"/>
            </w:rPr>
          </w:rPrChange>
        </w:rPr>
        <w:t>Definitions</w:t>
      </w:r>
    </w:p>
    <w:p w14:paraId="14C88D09" w14:textId="26099277" w:rsidR="00D401E0" w:rsidRDefault="003071AE">
      <w:pPr>
        <w:spacing w:after="200" w:line="240" w:lineRule="auto"/>
        <w:rPr>
          <w:rFonts w:ascii="Times New Roman" w:eastAsia="Times New Roman" w:hAnsi="Times New Roman" w:cs="Times New Roman"/>
          <w:sz w:val="24"/>
        </w:rPr>
      </w:pPr>
      <w:r>
        <w:rPr>
          <w:rFonts w:ascii="Times New Roman" w:eastAsia="Times New Roman" w:hAnsi="Times New Roman" w:cs="Times New Roman"/>
          <w:i/>
          <w:sz w:val="24"/>
        </w:rPr>
        <w:t>Mature green</w:t>
      </w:r>
      <w:r>
        <w:rPr>
          <w:rFonts w:ascii="Times New Roman" w:eastAsia="Times New Roman" w:hAnsi="Times New Roman" w:cs="Times New Roman"/>
          <w:sz w:val="24"/>
        </w:rPr>
        <w:t xml:space="preserve">: The stage of growth when the mango is about to turn yellow or red ripe. </w:t>
      </w:r>
    </w:p>
    <w:p w14:paraId="5844B240" w14:textId="7DEACBE9" w:rsidR="00ED2346" w:rsidRDefault="00A67111" w:rsidP="00A67111">
      <w:pPr>
        <w:spacing w:after="200" w:line="240" w:lineRule="auto"/>
        <w:rPr>
          <w:ins w:id="15" w:author="Kathryn Burnham" w:date="2019-08-02T10:35:00Z"/>
          <w:rFonts w:ascii="Times New Roman" w:eastAsia="Times New Roman" w:hAnsi="Times New Roman" w:cs="Times New Roman"/>
          <w:sz w:val="24"/>
        </w:rPr>
      </w:pPr>
      <w:r w:rsidRPr="00A67111">
        <w:rPr>
          <w:rFonts w:ascii="Times New Roman" w:eastAsia="Times New Roman" w:hAnsi="Times New Roman" w:cs="Times New Roman"/>
          <w:i/>
          <w:sz w:val="24"/>
        </w:rPr>
        <w:t>Physiologically mature</w:t>
      </w:r>
      <w:r>
        <w:rPr>
          <w:rFonts w:ascii="Times New Roman" w:eastAsia="Times New Roman" w:hAnsi="Times New Roman" w:cs="Times New Roman"/>
          <w:sz w:val="24"/>
        </w:rPr>
        <w:t xml:space="preserve">: The stage of growth when </w:t>
      </w:r>
      <w:r w:rsidRPr="00A67111">
        <w:rPr>
          <w:rFonts w:ascii="Times New Roman" w:eastAsia="Times New Roman" w:hAnsi="Times New Roman" w:cs="Times New Roman"/>
          <w:sz w:val="24"/>
        </w:rPr>
        <w:t>maximum growth and maturation has occurred</w:t>
      </w:r>
      <w:r>
        <w:rPr>
          <w:rFonts w:ascii="Times New Roman" w:eastAsia="Times New Roman" w:hAnsi="Times New Roman" w:cs="Times New Roman"/>
          <w:sz w:val="24"/>
        </w:rPr>
        <w:t xml:space="preserve">, usually associated with full ripening. </w:t>
      </w:r>
      <w:r w:rsidR="009151E3">
        <w:rPr>
          <w:rFonts w:ascii="Times New Roman" w:eastAsia="Times New Roman" w:hAnsi="Times New Roman" w:cs="Times New Roman"/>
          <w:sz w:val="24"/>
        </w:rPr>
        <w:t xml:space="preserve">Physiological maturity </w:t>
      </w:r>
      <w:proofErr w:type="gramStart"/>
      <w:r w:rsidR="009151E3">
        <w:rPr>
          <w:rFonts w:ascii="Times New Roman" w:eastAsia="Times New Roman" w:hAnsi="Times New Roman" w:cs="Times New Roman"/>
          <w:sz w:val="24"/>
        </w:rPr>
        <w:t>is s</w:t>
      </w:r>
      <w:r>
        <w:rPr>
          <w:rFonts w:ascii="Times New Roman" w:eastAsia="Times New Roman" w:hAnsi="Times New Roman" w:cs="Times New Roman"/>
          <w:sz w:val="24"/>
        </w:rPr>
        <w:t>hown</w:t>
      </w:r>
      <w:proofErr w:type="gramEnd"/>
      <w:r>
        <w:rPr>
          <w:rFonts w:ascii="Times New Roman" w:eastAsia="Times New Roman" w:hAnsi="Times New Roman" w:cs="Times New Roman"/>
          <w:sz w:val="24"/>
        </w:rPr>
        <w:t xml:space="preserve"> through </w:t>
      </w:r>
      <w:r w:rsidR="009151E3">
        <w:rPr>
          <w:rFonts w:ascii="Times New Roman" w:eastAsia="Times New Roman" w:hAnsi="Times New Roman" w:cs="Times New Roman"/>
          <w:sz w:val="24"/>
        </w:rPr>
        <w:t xml:space="preserve">signs such as </w:t>
      </w:r>
      <w:r w:rsidRPr="00A67111">
        <w:rPr>
          <w:rFonts w:ascii="Times New Roman" w:eastAsia="Times New Roman" w:hAnsi="Times New Roman" w:cs="Times New Roman"/>
          <w:sz w:val="24"/>
        </w:rPr>
        <w:t>change</w:t>
      </w:r>
      <w:r>
        <w:rPr>
          <w:rFonts w:ascii="Times New Roman" w:eastAsia="Times New Roman" w:hAnsi="Times New Roman" w:cs="Times New Roman"/>
          <w:sz w:val="24"/>
        </w:rPr>
        <w:t>s</w:t>
      </w:r>
      <w:r w:rsidRPr="00A67111">
        <w:rPr>
          <w:rFonts w:ascii="Times New Roman" w:eastAsia="Times New Roman" w:hAnsi="Times New Roman" w:cs="Times New Roman"/>
          <w:sz w:val="24"/>
        </w:rPr>
        <w:t xml:space="preserve"> in colour, collapse of </w:t>
      </w:r>
      <w:r>
        <w:rPr>
          <w:rFonts w:ascii="Times New Roman" w:eastAsia="Times New Roman" w:hAnsi="Times New Roman" w:cs="Times New Roman"/>
          <w:sz w:val="24"/>
        </w:rPr>
        <w:t>fruit</w:t>
      </w:r>
      <w:r w:rsidRPr="00A67111">
        <w:rPr>
          <w:rFonts w:ascii="Times New Roman" w:eastAsia="Times New Roman" w:hAnsi="Times New Roman" w:cs="Times New Roman"/>
          <w:sz w:val="24"/>
        </w:rPr>
        <w:t xml:space="preserve"> shoulders, </w:t>
      </w:r>
      <w:r>
        <w:rPr>
          <w:rFonts w:ascii="Times New Roman" w:eastAsia="Times New Roman" w:hAnsi="Times New Roman" w:cs="Times New Roman"/>
          <w:sz w:val="24"/>
        </w:rPr>
        <w:t xml:space="preserve">and </w:t>
      </w:r>
      <w:r w:rsidRPr="00A67111">
        <w:rPr>
          <w:rFonts w:ascii="Times New Roman" w:eastAsia="Times New Roman" w:hAnsi="Times New Roman" w:cs="Times New Roman"/>
          <w:sz w:val="24"/>
        </w:rPr>
        <w:t>softening of fruit</w:t>
      </w:r>
      <w:r>
        <w:rPr>
          <w:rFonts w:ascii="Times New Roman" w:eastAsia="Times New Roman" w:hAnsi="Times New Roman" w:cs="Times New Roman"/>
          <w:sz w:val="24"/>
        </w:rPr>
        <w:t>.</w:t>
      </w:r>
    </w:p>
    <w:p w14:paraId="339DAC52" w14:textId="77777777" w:rsidR="00ED2346" w:rsidRDefault="00ED2346">
      <w:pPr>
        <w:rPr>
          <w:ins w:id="16" w:author="Kathryn Burnham" w:date="2019-08-02T10:35:00Z"/>
          <w:rFonts w:ascii="Times New Roman" w:eastAsia="Times New Roman" w:hAnsi="Times New Roman" w:cs="Times New Roman"/>
          <w:sz w:val="24"/>
        </w:rPr>
      </w:pPr>
      <w:ins w:id="17" w:author="Kathryn Burnham" w:date="2019-08-02T10:35:00Z">
        <w:r>
          <w:rPr>
            <w:rFonts w:ascii="Times New Roman" w:eastAsia="Times New Roman" w:hAnsi="Times New Roman" w:cs="Times New Roman"/>
            <w:sz w:val="24"/>
          </w:rPr>
          <w:br w:type="page"/>
        </w:r>
      </w:ins>
    </w:p>
    <w:p w14:paraId="2559B7BE" w14:textId="77777777" w:rsidR="00A67111" w:rsidRPr="00A67111" w:rsidRDefault="00A67111" w:rsidP="00A67111">
      <w:pPr>
        <w:spacing w:after="200" w:line="240" w:lineRule="auto"/>
        <w:rPr>
          <w:rFonts w:ascii="Times New Roman" w:eastAsia="Times New Roman" w:hAnsi="Times New Roman" w:cs="Times New Roman"/>
          <w:sz w:val="24"/>
        </w:rPr>
      </w:pPr>
      <w:bookmarkStart w:id="18" w:name="_GoBack"/>
      <w:bookmarkEnd w:id="18"/>
    </w:p>
    <w:p w14:paraId="6CD75B3F" w14:textId="77777777" w:rsidR="00D401E0" w:rsidRPr="00ED2346" w:rsidRDefault="003071AE">
      <w:pPr>
        <w:spacing w:after="200" w:line="240" w:lineRule="auto"/>
        <w:rPr>
          <w:rFonts w:ascii="Times New Roman" w:eastAsia="Times New Roman" w:hAnsi="Times New Roman" w:cs="Times New Roman"/>
          <w:b/>
          <w:sz w:val="28"/>
          <w:rPrChange w:id="19" w:author="Kathryn Burnham" w:date="2019-08-02T10:35:00Z">
            <w:rPr>
              <w:rFonts w:ascii="Times New Roman" w:eastAsia="Times New Roman" w:hAnsi="Times New Roman" w:cs="Times New Roman"/>
              <w:b/>
              <w:i/>
              <w:sz w:val="24"/>
            </w:rPr>
          </w:rPrChange>
        </w:rPr>
      </w:pPr>
      <w:r w:rsidRPr="00ED2346">
        <w:rPr>
          <w:rFonts w:ascii="Times New Roman" w:eastAsia="Times New Roman" w:hAnsi="Times New Roman" w:cs="Times New Roman"/>
          <w:b/>
          <w:sz w:val="28"/>
          <w:rPrChange w:id="20" w:author="Kathryn Burnham" w:date="2019-08-02T10:35:00Z">
            <w:rPr>
              <w:rFonts w:ascii="Times New Roman" w:eastAsia="Times New Roman" w:hAnsi="Times New Roman" w:cs="Times New Roman"/>
              <w:b/>
              <w:i/>
              <w:sz w:val="24"/>
            </w:rPr>
          </w:rPrChange>
        </w:rPr>
        <w:t>Where can I find other resources on this topic?</w:t>
      </w:r>
    </w:p>
    <w:p w14:paraId="1CD47CF2" w14:textId="77777777" w:rsidR="00D401E0" w:rsidRDefault="003071AE">
      <w:pPr>
        <w:spacing w:after="200" w:line="240" w:lineRule="auto"/>
        <w:rPr>
          <w:rFonts w:ascii="Times New Roman" w:eastAsia="Times New Roman" w:hAnsi="Times New Roman" w:cs="Times New Roman"/>
          <w:i/>
          <w:sz w:val="24"/>
        </w:rPr>
      </w:pPr>
      <w:r>
        <w:rPr>
          <w:rFonts w:ascii="Times New Roman" w:eastAsia="Times New Roman" w:hAnsi="Times New Roman" w:cs="Times New Roman"/>
          <w:i/>
          <w:sz w:val="24"/>
        </w:rPr>
        <w:t>Documents</w:t>
      </w:r>
    </w:p>
    <w:p w14:paraId="7D1932B7"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Bissdorf, J., 2005. </w:t>
      </w:r>
      <w:r>
        <w:rPr>
          <w:rFonts w:ascii="Times New Roman" w:eastAsia="Times New Roman" w:hAnsi="Times New Roman" w:cs="Times New Roman"/>
          <w:i/>
          <w:sz w:val="24"/>
        </w:rPr>
        <w:t xml:space="preserve">Field Guide to Non-chemical Pest Management in Mango Production. </w:t>
      </w:r>
      <w:r>
        <w:rPr>
          <w:rFonts w:ascii="Times New Roman" w:eastAsia="Times New Roman" w:hAnsi="Times New Roman" w:cs="Times New Roman"/>
          <w:sz w:val="24"/>
        </w:rPr>
        <w:t xml:space="preserve">Pesticide Action Network (PAN) Germany. </w:t>
      </w:r>
      <w:hyperlink r:id="rId8">
        <w:r>
          <w:rPr>
            <w:rFonts w:ascii="Times New Roman" w:eastAsia="Times New Roman" w:hAnsi="Times New Roman" w:cs="Times New Roman"/>
            <w:color w:val="0000FF"/>
            <w:sz w:val="24"/>
            <w:u w:val="single"/>
          </w:rPr>
          <w:t>http://www.oisat.org/downloads/field_guide_mango.pdf</w:t>
        </w:r>
      </w:hyperlink>
      <w:r>
        <w:rPr>
          <w:rFonts w:ascii="Times New Roman" w:eastAsia="Times New Roman" w:hAnsi="Times New Roman" w:cs="Times New Roman"/>
          <w:sz w:val="24"/>
        </w:rPr>
        <w:t xml:space="preserve"> (712 KB).</w:t>
      </w:r>
    </w:p>
    <w:p w14:paraId="4ABB8A52"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De La Cruz Medina, J., and García, H. S., 2002. </w:t>
      </w:r>
      <w:r>
        <w:rPr>
          <w:rFonts w:ascii="Times New Roman" w:eastAsia="Times New Roman" w:hAnsi="Times New Roman" w:cs="Times New Roman"/>
          <w:i/>
          <w:sz w:val="24"/>
        </w:rPr>
        <w:t xml:space="preserve">Mango: Post Harvest Operations. </w:t>
      </w:r>
      <w:r>
        <w:rPr>
          <w:rFonts w:ascii="Times New Roman" w:eastAsia="Times New Roman" w:hAnsi="Times New Roman" w:cs="Times New Roman"/>
          <w:sz w:val="24"/>
        </w:rPr>
        <w:t xml:space="preserve">Food and Agriculture Organization of the United Nations. </w:t>
      </w:r>
      <w:hyperlink r:id="rId9">
        <w:r>
          <w:rPr>
            <w:rFonts w:ascii="Times New Roman" w:eastAsia="Times New Roman" w:hAnsi="Times New Roman" w:cs="Times New Roman"/>
            <w:color w:val="0000FF"/>
            <w:sz w:val="24"/>
            <w:u w:val="single"/>
          </w:rPr>
          <w:t>http://www.fao.org/fileadmin/user_upload/inpho/docs/Post_Harvest_Compendium_-_Mango.pdf</w:t>
        </w:r>
      </w:hyperlink>
      <w:r>
        <w:rPr>
          <w:rFonts w:ascii="Times New Roman" w:eastAsia="Times New Roman" w:hAnsi="Times New Roman" w:cs="Times New Roman"/>
          <w:sz w:val="24"/>
        </w:rPr>
        <w:t xml:space="preserve"> (1.86 MB). </w:t>
      </w:r>
    </w:p>
    <w:p w14:paraId="17B63EBD"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Feed the Future, 2018. </w:t>
      </w:r>
      <w:r>
        <w:rPr>
          <w:rFonts w:ascii="Times New Roman" w:eastAsia="Times New Roman" w:hAnsi="Times New Roman" w:cs="Times New Roman"/>
          <w:i/>
          <w:sz w:val="24"/>
        </w:rPr>
        <w:t xml:space="preserve">Mango Bagging: Farmers Stay Happy, Fruit Flies Stay Away. </w:t>
      </w:r>
      <w:hyperlink r:id="rId10">
        <w:r>
          <w:rPr>
            <w:rFonts w:ascii="Times New Roman" w:eastAsia="Times New Roman" w:hAnsi="Times New Roman" w:cs="Times New Roman"/>
            <w:color w:val="0000FF"/>
            <w:sz w:val="24"/>
            <w:u w:val="single"/>
          </w:rPr>
          <w:t>https://ipmil.cired.vt.edu/wp-content/uploads/2018/06/Mango-Bagging.pdf</w:t>
        </w:r>
      </w:hyperlink>
      <w:r>
        <w:rPr>
          <w:rFonts w:ascii="Times New Roman" w:eastAsia="Times New Roman" w:hAnsi="Times New Roman" w:cs="Times New Roman"/>
          <w:sz w:val="24"/>
        </w:rPr>
        <w:t xml:space="preserve">  (1.1 MB).</w:t>
      </w:r>
    </w:p>
    <w:p w14:paraId="45918F0F"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Food and Agriculture Organization, 2015. </w:t>
      </w:r>
      <w:r>
        <w:rPr>
          <w:rFonts w:ascii="Times New Roman" w:eastAsia="Times New Roman" w:hAnsi="Times New Roman" w:cs="Times New Roman"/>
          <w:i/>
          <w:sz w:val="24"/>
        </w:rPr>
        <w:t xml:space="preserve">Fruit fly control for mango farmers in Ghana. </w:t>
      </w:r>
      <w:hyperlink r:id="rId11">
        <w:r>
          <w:rPr>
            <w:rFonts w:ascii="Times New Roman" w:eastAsia="Times New Roman" w:hAnsi="Times New Roman" w:cs="Times New Roman"/>
            <w:color w:val="0000FF"/>
            <w:sz w:val="24"/>
            <w:u w:val="single"/>
          </w:rPr>
          <w:t>http://www.fao.org/3/CA2808EN/ca2808en.pdf</w:t>
        </w:r>
      </w:hyperlink>
      <w:r>
        <w:rPr>
          <w:rFonts w:ascii="Times New Roman" w:eastAsia="Times New Roman" w:hAnsi="Times New Roman" w:cs="Times New Roman"/>
          <w:sz w:val="24"/>
        </w:rPr>
        <w:t xml:space="preserve"> (1.71 MB).</w:t>
      </w:r>
    </w:p>
    <w:p w14:paraId="7C2A0757"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Griesbach, J., 2003. </w:t>
      </w:r>
      <w:r>
        <w:rPr>
          <w:rFonts w:ascii="Times New Roman" w:eastAsia="Times New Roman" w:hAnsi="Times New Roman" w:cs="Times New Roman"/>
          <w:i/>
          <w:sz w:val="24"/>
        </w:rPr>
        <w:t xml:space="preserve">Mango Growing in Kenya. </w:t>
      </w:r>
      <w:r>
        <w:rPr>
          <w:rFonts w:ascii="Times New Roman" w:eastAsia="Times New Roman" w:hAnsi="Times New Roman" w:cs="Times New Roman"/>
          <w:sz w:val="24"/>
        </w:rPr>
        <w:t xml:space="preserve">World Agroforestry Centre. </w:t>
      </w:r>
      <w:hyperlink r:id="rId12">
        <w:r>
          <w:rPr>
            <w:rFonts w:ascii="Times New Roman" w:eastAsia="Times New Roman" w:hAnsi="Times New Roman" w:cs="Times New Roman"/>
            <w:color w:val="0000FF"/>
            <w:sz w:val="24"/>
            <w:u w:val="single"/>
          </w:rPr>
          <w:t>http://www.worldagroforestry.org/Units/Library/Books/PDFs/97_Mango_growing_in_kenya.pdf</w:t>
        </w:r>
      </w:hyperlink>
      <w:r>
        <w:rPr>
          <w:rFonts w:ascii="Times New Roman" w:eastAsia="Times New Roman" w:hAnsi="Times New Roman" w:cs="Times New Roman"/>
          <w:sz w:val="24"/>
        </w:rPr>
        <w:t xml:space="preserve"> (2.67 MB). </w:t>
      </w:r>
    </w:p>
    <w:p w14:paraId="73688D16"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Jomo Kenyatta University of Agriculture and Technology Enterprises Limited, undated. </w:t>
      </w:r>
      <w:r>
        <w:rPr>
          <w:rFonts w:ascii="Times New Roman" w:eastAsia="Times New Roman" w:hAnsi="Times New Roman" w:cs="Times New Roman"/>
          <w:i/>
          <w:sz w:val="24"/>
        </w:rPr>
        <w:t>Mango Cultivation in Kenya.</w:t>
      </w:r>
      <w:r>
        <w:rPr>
          <w:rFonts w:ascii="Times New Roman" w:eastAsia="Times New Roman" w:hAnsi="Times New Roman" w:cs="Times New Roman"/>
          <w:sz w:val="24"/>
        </w:rPr>
        <w:t xml:space="preserve">  </w:t>
      </w:r>
      <w:hyperlink r:id="rId13">
        <w:r>
          <w:rPr>
            <w:rFonts w:ascii="Times New Roman" w:eastAsia="Times New Roman" w:hAnsi="Times New Roman" w:cs="Times New Roman"/>
            <w:color w:val="0000FF"/>
            <w:sz w:val="24"/>
            <w:u w:val="single"/>
          </w:rPr>
          <w:t>http://jkuates.co.ke/MANGO_CULTIVATION_IN_KENYA.pdf</w:t>
        </w:r>
      </w:hyperlink>
      <w:r>
        <w:rPr>
          <w:rFonts w:ascii="Times New Roman" w:eastAsia="Times New Roman" w:hAnsi="Times New Roman" w:cs="Times New Roman"/>
          <w:sz w:val="24"/>
        </w:rPr>
        <w:t xml:space="preserve"> (770 KB). </w:t>
      </w:r>
    </w:p>
    <w:p w14:paraId="0CF98832"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sidRPr="00AD2D7F">
        <w:rPr>
          <w:rFonts w:ascii="Times New Roman" w:eastAsia="Times New Roman" w:hAnsi="Times New Roman" w:cs="Times New Roman"/>
          <w:sz w:val="24"/>
          <w:lang w:val="fr-FR"/>
        </w:rPr>
        <w:t xml:space="preserve">Korlapati, S. et al, 2014. </w:t>
      </w:r>
      <w:r w:rsidRPr="00AD2D7F">
        <w:rPr>
          <w:rFonts w:ascii="Times New Roman" w:eastAsia="Times New Roman" w:hAnsi="Times New Roman" w:cs="Times New Roman"/>
          <w:i/>
          <w:sz w:val="24"/>
          <w:lang w:val="fr-FR"/>
        </w:rPr>
        <w:t>AESA based IPM: Mango.</w:t>
      </w:r>
      <w:r w:rsidRPr="00AD2D7F">
        <w:rPr>
          <w:rFonts w:ascii="Times New Roman" w:eastAsia="Times New Roman" w:hAnsi="Times New Roman" w:cs="Times New Roman"/>
          <w:sz w:val="24"/>
          <w:lang w:val="fr-FR"/>
        </w:rPr>
        <w:t xml:space="preserve"> </w:t>
      </w:r>
      <w:r>
        <w:rPr>
          <w:rFonts w:ascii="Times New Roman" w:eastAsia="Times New Roman" w:hAnsi="Times New Roman" w:cs="Times New Roman"/>
          <w:sz w:val="24"/>
        </w:rPr>
        <w:t xml:space="preserve">Department of Agriculture and Cooperation, Ministry of Agriculture. </w:t>
      </w:r>
      <w:hyperlink r:id="rId14">
        <w:r>
          <w:rPr>
            <w:rFonts w:ascii="Times New Roman" w:eastAsia="Times New Roman" w:hAnsi="Times New Roman" w:cs="Times New Roman"/>
            <w:color w:val="0000FF"/>
            <w:sz w:val="24"/>
            <w:u w:val="single"/>
          </w:rPr>
          <w:t>https://farmer.gov.in/imagedefault/ipm/mango.pdf</w:t>
        </w:r>
      </w:hyperlink>
      <w:r>
        <w:rPr>
          <w:rFonts w:ascii="Times New Roman" w:eastAsia="Times New Roman" w:hAnsi="Times New Roman" w:cs="Times New Roman"/>
          <w:sz w:val="24"/>
        </w:rPr>
        <w:t xml:space="preserve"> (3.37 MB). </w:t>
      </w:r>
    </w:p>
    <w:p w14:paraId="5BEA9BBD"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Ngethe, E. et al, undated. </w:t>
      </w:r>
      <w:r>
        <w:rPr>
          <w:rFonts w:ascii="Times New Roman" w:eastAsia="Times New Roman" w:hAnsi="Times New Roman" w:cs="Times New Roman"/>
          <w:i/>
          <w:sz w:val="24"/>
        </w:rPr>
        <w:t>Mango Planting Manual</w:t>
      </w:r>
      <w:r>
        <w:rPr>
          <w:rFonts w:ascii="Times New Roman" w:eastAsia="Times New Roman" w:hAnsi="Times New Roman" w:cs="Times New Roman"/>
          <w:sz w:val="24"/>
        </w:rPr>
        <w:t xml:space="preserve">. World Agroforestry Centre and International Fund for Agricultural Development. </w:t>
      </w:r>
      <w:hyperlink r:id="rId15">
        <w:r>
          <w:rPr>
            <w:rFonts w:ascii="Times New Roman" w:eastAsia="Times New Roman" w:hAnsi="Times New Roman" w:cs="Times New Roman"/>
            <w:color w:val="0000FF"/>
            <w:sz w:val="24"/>
            <w:u w:val="single"/>
          </w:rPr>
          <w:t>https://www.worldagroforestry.org/sites/default/files/users/admin/mango-planting-manual.pdf</w:t>
        </w:r>
      </w:hyperlink>
      <w:r>
        <w:rPr>
          <w:rFonts w:ascii="Times New Roman" w:eastAsia="Times New Roman" w:hAnsi="Times New Roman" w:cs="Times New Roman"/>
          <w:sz w:val="24"/>
        </w:rPr>
        <w:t xml:space="preserve"> (6.01 MB). </w:t>
      </w:r>
    </w:p>
    <w:p w14:paraId="526576A1" w14:textId="77777777" w:rsidR="009C42BD" w:rsidRPr="00362BC4" w:rsidRDefault="009C42BD" w:rsidP="009C42BD">
      <w:pPr>
        <w:keepNext/>
        <w:numPr>
          <w:ilvl w:val="0"/>
          <w:numId w:val="14"/>
        </w:numPr>
        <w:tabs>
          <w:tab w:val="left" w:pos="720"/>
        </w:tabs>
        <w:spacing w:after="0" w:line="240" w:lineRule="auto"/>
        <w:ind w:left="720" w:hanging="360"/>
        <w:rPr>
          <w:rFonts w:ascii="Times New Roman" w:eastAsia="Times New Roman" w:hAnsi="Times New Roman" w:cs="Times New Roman"/>
          <w:b/>
          <w:sz w:val="24"/>
          <w:shd w:val="clear" w:color="auto" w:fill="FFFF00"/>
        </w:rPr>
      </w:pPr>
      <w:r w:rsidRPr="009C42BD">
        <w:rPr>
          <w:rFonts w:ascii="Times New Roman" w:eastAsia="Times New Roman" w:hAnsi="Times New Roman" w:cs="Times New Roman"/>
          <w:sz w:val="24"/>
          <w:szCs w:val="24"/>
        </w:rPr>
        <w:t xml:space="preserve">Pest Control Products Board (Kenya), 2018. Registered pest Control Products for Use in Kenya. </w:t>
      </w:r>
      <w:hyperlink r:id="rId16" w:history="1">
        <w:r w:rsidRPr="00DB684B">
          <w:rPr>
            <w:rStyle w:val="Hyperlink"/>
            <w:rFonts w:ascii="Times New Roman" w:hAnsi="Times New Roman" w:cs="Times New Roman"/>
            <w:sz w:val="24"/>
            <w:szCs w:val="24"/>
          </w:rPr>
          <w:t>http://pcpb.go.ke/listofregproducts/List%20of%20Registered%20Products%20%20Version%201_2018.pdf</w:t>
        </w:r>
      </w:hyperlink>
    </w:p>
    <w:p w14:paraId="1984D795" w14:textId="36768BD2" w:rsidR="009C42BD" w:rsidRDefault="009C42BD" w:rsidP="00E65DDC">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Plantwise, 2014. </w:t>
      </w:r>
      <w:r>
        <w:rPr>
          <w:rFonts w:ascii="Times New Roman" w:eastAsia="Times New Roman" w:hAnsi="Times New Roman" w:cs="Times New Roman"/>
          <w:i/>
          <w:sz w:val="24"/>
        </w:rPr>
        <w:t>Pest Management Decision List: Green and Yellow Guide. Fruit flies on mangoes.</w:t>
      </w:r>
      <w:r>
        <w:rPr>
          <w:rFonts w:ascii="Times New Roman" w:eastAsia="Times New Roman" w:hAnsi="Times New Roman" w:cs="Times New Roman"/>
          <w:sz w:val="24"/>
        </w:rPr>
        <w:t xml:space="preserve"> </w:t>
      </w:r>
      <w:hyperlink r:id="rId17" w:history="1">
        <w:r w:rsidR="00E65DDC" w:rsidRPr="00DB684B">
          <w:rPr>
            <w:rStyle w:val="Hyperlink"/>
          </w:rPr>
          <w:t xml:space="preserve"> </w:t>
        </w:r>
        <w:r w:rsidR="00E65DDC" w:rsidRPr="00DB684B">
          <w:rPr>
            <w:rStyle w:val="Hyperlink"/>
            <w:rFonts w:ascii="Times New Roman" w:eastAsia="Times New Roman" w:hAnsi="Times New Roman" w:cs="Times New Roman"/>
            <w:sz w:val="24"/>
          </w:rPr>
          <w:t>https://www.plantwise.org/FullTextPDF/2015/20157800650.pdf</w:t>
        </w:r>
      </w:hyperlink>
      <w:r>
        <w:rPr>
          <w:rFonts w:ascii="Times New Roman" w:eastAsia="Times New Roman" w:hAnsi="Times New Roman" w:cs="Times New Roman"/>
          <w:sz w:val="24"/>
        </w:rPr>
        <w:t xml:space="preserve"> (217 KB). </w:t>
      </w:r>
    </w:p>
    <w:p w14:paraId="184F217C"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Pole, F. et al, 2014. </w:t>
      </w:r>
      <w:r>
        <w:rPr>
          <w:rFonts w:ascii="Times New Roman" w:eastAsia="Times New Roman" w:hAnsi="Times New Roman" w:cs="Times New Roman"/>
          <w:i/>
          <w:sz w:val="24"/>
        </w:rPr>
        <w:t xml:space="preserve">Mango seed weevil (Sternochetus mangiferae). </w:t>
      </w:r>
      <w:r>
        <w:rPr>
          <w:rFonts w:ascii="Times New Roman" w:eastAsia="Times New Roman" w:hAnsi="Times New Roman" w:cs="Times New Roman"/>
          <w:sz w:val="24"/>
        </w:rPr>
        <w:t xml:space="preserve">KARI E-Mimea Plant Clinic. KARI/Mimea Factsheet No.14/2014. </w:t>
      </w:r>
      <w:hyperlink r:id="rId18">
        <w:r>
          <w:rPr>
            <w:rFonts w:ascii="Times New Roman" w:eastAsia="Times New Roman" w:hAnsi="Times New Roman" w:cs="Times New Roman"/>
            <w:color w:val="0000FF"/>
            <w:sz w:val="24"/>
            <w:u w:val="single"/>
          </w:rPr>
          <w:t>http://www.kalro.org/emimi/sites/default/files/Mango%20seed%20weevil_Sternochetus%20mangiferae.pdf</w:t>
        </w:r>
      </w:hyperlink>
      <w:r>
        <w:rPr>
          <w:rFonts w:ascii="Times New Roman" w:eastAsia="Times New Roman" w:hAnsi="Times New Roman" w:cs="Times New Roman"/>
          <w:sz w:val="24"/>
        </w:rPr>
        <w:t xml:space="preserve"> (88.5 KB). </w:t>
      </w:r>
    </w:p>
    <w:p w14:paraId="2EC447EC"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Pole, F., et al, 2014. </w:t>
      </w:r>
      <w:r>
        <w:rPr>
          <w:rFonts w:ascii="Times New Roman" w:eastAsia="Times New Roman" w:hAnsi="Times New Roman" w:cs="Times New Roman"/>
          <w:i/>
          <w:sz w:val="24"/>
        </w:rPr>
        <w:t>Mango Fruit fly Ceratitis cosyra (Walker).</w:t>
      </w:r>
      <w:r>
        <w:rPr>
          <w:rFonts w:ascii="Times New Roman" w:eastAsia="Times New Roman" w:hAnsi="Times New Roman" w:cs="Times New Roman"/>
          <w:sz w:val="24"/>
        </w:rPr>
        <w:t xml:space="preserve"> KARI E-Mimea Plant Clinic. KARI/Mimea Factsheet No.13/2014. </w:t>
      </w:r>
      <w:hyperlink r:id="rId19">
        <w:r>
          <w:rPr>
            <w:rFonts w:ascii="Times New Roman" w:eastAsia="Times New Roman" w:hAnsi="Times New Roman" w:cs="Times New Roman"/>
            <w:color w:val="0000FF"/>
            <w:sz w:val="24"/>
            <w:u w:val="single"/>
          </w:rPr>
          <w:t>http://www.kalro.org/emimi/sites/default/files/Mango%20Fruit%20fly%20Ceratitis%20cosyra.pdf</w:t>
        </w:r>
      </w:hyperlink>
      <w:r>
        <w:rPr>
          <w:rFonts w:ascii="Times New Roman" w:eastAsia="Times New Roman" w:hAnsi="Times New Roman" w:cs="Times New Roman"/>
          <w:i/>
          <w:sz w:val="24"/>
        </w:rPr>
        <w:t xml:space="preserve"> </w:t>
      </w:r>
      <w:r>
        <w:rPr>
          <w:rFonts w:ascii="Times New Roman" w:eastAsia="Times New Roman" w:hAnsi="Times New Roman" w:cs="Times New Roman"/>
          <w:sz w:val="24"/>
        </w:rPr>
        <w:t>(272 KB).</w:t>
      </w:r>
    </w:p>
    <w:p w14:paraId="3B07F337"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Prabhuraj, A., undated. </w:t>
      </w:r>
      <w:r>
        <w:rPr>
          <w:rFonts w:ascii="Times New Roman" w:eastAsia="Times New Roman" w:hAnsi="Times New Roman" w:cs="Times New Roman"/>
          <w:i/>
          <w:sz w:val="24"/>
        </w:rPr>
        <w:t xml:space="preserve">Integrated Pest Management in Mango. </w:t>
      </w:r>
      <w:hyperlink r:id="rId20">
        <w:r>
          <w:rPr>
            <w:rFonts w:ascii="Times New Roman" w:eastAsia="Times New Roman" w:hAnsi="Times New Roman" w:cs="Times New Roman"/>
            <w:color w:val="0000FF"/>
            <w:sz w:val="24"/>
            <w:u w:val="single"/>
          </w:rPr>
          <w:t>https://nptel.ac.in/courses/126104003/LectureNotes/Week-8_MANGO_IPM%20lect%203.pdf</w:t>
        </w:r>
      </w:hyperlink>
      <w:r>
        <w:rPr>
          <w:rFonts w:ascii="Times New Roman" w:eastAsia="Times New Roman" w:hAnsi="Times New Roman" w:cs="Times New Roman"/>
          <w:sz w:val="24"/>
        </w:rPr>
        <w:t xml:space="preserve"> (2 MB). </w:t>
      </w:r>
    </w:p>
    <w:p w14:paraId="3B0A4D96"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Prakash, O., 2012. </w:t>
      </w:r>
      <w:r>
        <w:rPr>
          <w:rFonts w:ascii="Times New Roman" w:eastAsia="Times New Roman" w:hAnsi="Times New Roman" w:cs="Times New Roman"/>
          <w:i/>
          <w:sz w:val="24"/>
        </w:rPr>
        <w:t xml:space="preserve">IPM Schedule for Mango Pests. </w:t>
      </w:r>
      <w:r>
        <w:rPr>
          <w:rFonts w:ascii="Times New Roman" w:eastAsia="Times New Roman" w:hAnsi="Times New Roman" w:cs="Times New Roman"/>
          <w:sz w:val="24"/>
        </w:rPr>
        <w:t xml:space="preserve">National Horticulture Mission, Ministry of Agriculture, Extension Bulletin No. 1. </w:t>
      </w:r>
      <w:hyperlink r:id="rId21">
        <w:r>
          <w:rPr>
            <w:rFonts w:ascii="Times New Roman" w:eastAsia="Times New Roman" w:hAnsi="Times New Roman" w:cs="Times New Roman"/>
            <w:color w:val="0000FF"/>
            <w:sz w:val="24"/>
            <w:u w:val="single"/>
          </w:rPr>
          <w:t>https://midh.gov.in/technology/IPM-Mango-Revised-Sept2011.pdf</w:t>
        </w:r>
      </w:hyperlink>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(5.03 MB). </w:t>
      </w:r>
    </w:p>
    <w:p w14:paraId="154F4DB5" w14:textId="77777777" w:rsidR="009C42BD" w:rsidRDefault="009C42BD" w:rsidP="009C42BD">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Queensland Government, 1999. </w:t>
      </w:r>
      <w:r>
        <w:rPr>
          <w:rFonts w:ascii="Times New Roman" w:eastAsia="Times New Roman" w:hAnsi="Times New Roman" w:cs="Times New Roman"/>
          <w:i/>
          <w:sz w:val="24"/>
        </w:rPr>
        <w:t>Mango Information Kit.</w:t>
      </w:r>
      <w:r>
        <w:rPr>
          <w:rFonts w:ascii="Times New Roman" w:eastAsia="Times New Roman" w:hAnsi="Times New Roman" w:cs="Times New Roman"/>
          <w:sz w:val="24"/>
        </w:rPr>
        <w:t xml:space="preserve"> </w:t>
      </w:r>
      <w:hyperlink r:id="rId22">
        <w:r>
          <w:rPr>
            <w:rFonts w:ascii="Times New Roman" w:eastAsia="Times New Roman" w:hAnsi="Times New Roman" w:cs="Times New Roman"/>
            <w:color w:val="0000FF"/>
            <w:sz w:val="24"/>
            <w:u w:val="single"/>
          </w:rPr>
          <w:t>http://era.daf.qld.gov.au/id/eprint/1647/4/3gro-mango.pdf</w:t>
        </w:r>
      </w:hyperlink>
      <w:r>
        <w:rPr>
          <w:rFonts w:ascii="Times New Roman" w:eastAsia="Times New Roman" w:hAnsi="Times New Roman" w:cs="Times New Roman"/>
          <w:sz w:val="24"/>
        </w:rPr>
        <w:t xml:space="preserve"> (2.48 MB). </w:t>
      </w:r>
    </w:p>
    <w:p w14:paraId="1E64E6E8" w14:textId="77777777" w:rsidR="009C42BD" w:rsidRPr="00AD2D7F" w:rsidRDefault="009C42BD" w:rsidP="009C42BD">
      <w:pPr>
        <w:numPr>
          <w:ilvl w:val="0"/>
          <w:numId w:val="14"/>
        </w:numPr>
        <w:spacing w:after="0" w:line="240" w:lineRule="auto"/>
        <w:ind w:left="720" w:hanging="360"/>
        <w:rPr>
          <w:rFonts w:ascii="Times New Roman" w:eastAsia="Times New Roman" w:hAnsi="Times New Roman" w:cs="Times New Roman"/>
          <w:sz w:val="24"/>
          <w:lang w:val="fr-FR"/>
        </w:rPr>
      </w:pPr>
      <w:r>
        <w:rPr>
          <w:rFonts w:ascii="Times New Roman" w:eastAsia="Times New Roman" w:hAnsi="Times New Roman" w:cs="Times New Roman"/>
          <w:sz w:val="24"/>
        </w:rPr>
        <w:t xml:space="preserve">UC Davis - Western Institute for Food Safety &amp; Security, undated. </w:t>
      </w:r>
      <w:r w:rsidRPr="00AD2D7F">
        <w:rPr>
          <w:rFonts w:ascii="Times New Roman" w:eastAsia="Times New Roman" w:hAnsi="Times New Roman" w:cs="Times New Roman"/>
          <w:i/>
          <w:sz w:val="24"/>
          <w:lang w:val="fr-FR"/>
        </w:rPr>
        <w:t xml:space="preserve">Mangos. </w:t>
      </w:r>
      <w:r w:rsidR="00ED2346">
        <w:fldChar w:fldCharType="begin"/>
      </w:r>
      <w:r w:rsidR="00ED2346" w:rsidRPr="00ED2346">
        <w:rPr>
          <w:lang w:val="fr-CA"/>
          <w:rPrChange w:id="21" w:author="Kathryn Burnham" w:date="2019-08-02T10:34:00Z">
            <w:rPr/>
          </w:rPrChange>
        </w:rPr>
        <w:instrText xml:space="preserve"> HYPERLINK "https://www.wifss.ucdavis.edu/wp-content/uploads/2016/10/Mangos_PDF.pdf"</w:instrText>
      </w:r>
      <w:r w:rsidR="00ED2346" w:rsidRPr="00ED2346">
        <w:rPr>
          <w:lang w:val="fr-CA"/>
          <w:rPrChange w:id="22" w:author="Kathryn Burnham" w:date="2019-08-02T10:34:00Z">
            <w:rPr/>
          </w:rPrChange>
        </w:rPr>
        <w:instrText xml:space="preserve"> \h </w:instrText>
      </w:r>
      <w:r w:rsidR="00ED2346">
        <w:fldChar w:fldCharType="separate"/>
      </w:r>
      <w:r w:rsidRPr="00AD2D7F">
        <w:rPr>
          <w:rFonts w:ascii="Times New Roman" w:eastAsia="Times New Roman" w:hAnsi="Times New Roman" w:cs="Times New Roman"/>
          <w:color w:val="0000FF"/>
          <w:sz w:val="24"/>
          <w:u w:val="single"/>
          <w:lang w:val="fr-FR"/>
        </w:rPr>
        <w:t>https://www.wifss.ucdavis.edu/wp-content/uploads/2016/10/Mangos_PDF.pdf</w:t>
      </w:r>
      <w:r w:rsidR="00ED2346">
        <w:rPr>
          <w:rFonts w:ascii="Times New Roman" w:eastAsia="Times New Roman" w:hAnsi="Times New Roman" w:cs="Times New Roman"/>
          <w:color w:val="0000FF"/>
          <w:sz w:val="24"/>
          <w:u w:val="single"/>
          <w:lang w:val="fr-FR"/>
        </w:rPr>
        <w:fldChar w:fldCharType="end"/>
      </w:r>
      <w:r w:rsidRPr="00AD2D7F">
        <w:rPr>
          <w:rFonts w:ascii="Times New Roman" w:eastAsia="Times New Roman" w:hAnsi="Times New Roman" w:cs="Times New Roman"/>
          <w:sz w:val="24"/>
          <w:lang w:val="fr-FR"/>
        </w:rPr>
        <w:t xml:space="preserve"> (5.03 MB).  </w:t>
      </w:r>
    </w:p>
    <w:p w14:paraId="66029D46" w14:textId="77777777" w:rsidR="00362BC4" w:rsidRPr="000D198F" w:rsidRDefault="00362BC4" w:rsidP="00362BC4">
      <w:pPr>
        <w:keepNext/>
        <w:spacing w:after="0" w:line="240" w:lineRule="auto"/>
        <w:rPr>
          <w:rFonts w:ascii="Times New Roman" w:eastAsia="Times New Roman" w:hAnsi="Times New Roman" w:cs="Times New Roman"/>
          <w:b/>
          <w:sz w:val="24"/>
          <w:shd w:val="clear" w:color="auto" w:fill="FFFF00"/>
          <w:lang w:val="fr-FR"/>
        </w:rPr>
      </w:pPr>
    </w:p>
    <w:p w14:paraId="37ABA2BC" w14:textId="7269F5AB" w:rsidR="00D401E0" w:rsidRPr="00ED2346" w:rsidRDefault="003071AE" w:rsidP="00362BC4">
      <w:pPr>
        <w:keepNext/>
        <w:spacing w:after="0" w:line="240" w:lineRule="auto"/>
        <w:rPr>
          <w:rFonts w:ascii="Times New Roman" w:eastAsia="Times New Roman" w:hAnsi="Times New Roman" w:cs="Times New Roman"/>
          <w:b/>
          <w:sz w:val="28"/>
          <w:shd w:val="clear" w:color="auto" w:fill="FFFF00"/>
          <w:rPrChange w:id="23" w:author="Kathryn Burnham" w:date="2019-08-02T10:35:00Z">
            <w:rPr>
              <w:rFonts w:ascii="Times New Roman" w:eastAsia="Times New Roman" w:hAnsi="Times New Roman" w:cs="Times New Roman"/>
              <w:b/>
              <w:sz w:val="24"/>
              <w:shd w:val="clear" w:color="auto" w:fill="FFFF00"/>
            </w:rPr>
          </w:rPrChange>
        </w:rPr>
      </w:pPr>
      <w:r w:rsidRPr="00ED2346">
        <w:rPr>
          <w:rFonts w:ascii="Times New Roman" w:eastAsia="Times New Roman" w:hAnsi="Times New Roman" w:cs="Times New Roman"/>
          <w:b/>
          <w:sz w:val="28"/>
          <w:rPrChange w:id="24" w:author="Kathryn Burnham" w:date="2019-08-02T10:35:00Z">
            <w:rPr>
              <w:rFonts w:ascii="Times New Roman" w:eastAsia="Times New Roman" w:hAnsi="Times New Roman" w:cs="Times New Roman"/>
              <w:b/>
              <w:sz w:val="24"/>
            </w:rPr>
          </w:rPrChange>
        </w:rPr>
        <w:t>Acknowledgements</w:t>
      </w:r>
    </w:p>
    <w:p w14:paraId="4E8EE947" w14:textId="77777777" w:rsidR="00D401E0" w:rsidRDefault="003071AE" w:rsidP="003071AE">
      <w:pPr>
        <w:tabs>
          <w:tab w:val="left" w:pos="2880"/>
          <w:tab w:val="left" w:pos="555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Contributed by: James Karuga, Agricultural journalist, Kenya </w:t>
      </w:r>
    </w:p>
    <w:p w14:paraId="2A6ABF9C" w14:textId="77777777" w:rsidR="004D239A" w:rsidRDefault="003071AE">
      <w:pPr>
        <w:tabs>
          <w:tab w:val="left" w:pos="2880"/>
          <w:tab w:val="left" w:pos="5550"/>
        </w:tabs>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Reviewed by: Charles Murage, Business Advisor Agriculture, Technoserve</w:t>
      </w:r>
    </w:p>
    <w:p w14:paraId="5B98379C" w14:textId="514C8E38" w:rsidR="00D401E0" w:rsidRPr="004D239A" w:rsidRDefault="004D239A">
      <w:pPr>
        <w:tabs>
          <w:tab w:val="left" w:pos="2880"/>
          <w:tab w:val="left" w:pos="5550"/>
        </w:tabs>
        <w:spacing w:after="200" w:line="240" w:lineRule="auto"/>
        <w:rPr>
          <w:rFonts w:ascii="Times New Roman" w:eastAsia="Times New Roman" w:hAnsi="Times New Roman" w:cs="Times New Roman"/>
          <w:i/>
          <w:sz w:val="20"/>
          <w:szCs w:val="20"/>
        </w:rPr>
      </w:pPr>
      <w:r w:rsidRPr="004D239A">
        <w:rPr>
          <w:rFonts w:ascii="Times New Roman" w:eastAsia="Times New Roman" w:hAnsi="Times New Roman" w:cs="Times New Roman"/>
          <w:i/>
          <w:sz w:val="20"/>
          <w:szCs w:val="20"/>
        </w:rPr>
        <w:t xml:space="preserve">This resource was produced with support from The Rockefeller Foundation through its YieldWise initiative.    </w:t>
      </w:r>
      <w:r w:rsidR="003071AE" w:rsidRPr="004D239A">
        <w:rPr>
          <w:rFonts w:ascii="Times New Roman" w:eastAsia="Times New Roman" w:hAnsi="Times New Roman" w:cs="Times New Roman"/>
          <w:i/>
          <w:sz w:val="20"/>
          <w:szCs w:val="20"/>
        </w:rPr>
        <w:tab/>
      </w:r>
      <w:r w:rsidR="003071AE" w:rsidRPr="004D239A">
        <w:rPr>
          <w:rFonts w:ascii="Times New Roman" w:eastAsia="Times New Roman" w:hAnsi="Times New Roman" w:cs="Times New Roman"/>
          <w:i/>
          <w:sz w:val="20"/>
          <w:szCs w:val="20"/>
        </w:rPr>
        <w:tab/>
      </w:r>
    </w:p>
    <w:sectPr w:rsidR="00D401E0" w:rsidRPr="004D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A8"/>
    <w:multiLevelType w:val="multilevel"/>
    <w:tmpl w:val="314C9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91274"/>
    <w:multiLevelType w:val="multilevel"/>
    <w:tmpl w:val="520A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73323"/>
    <w:multiLevelType w:val="multilevel"/>
    <w:tmpl w:val="ECC6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05F29"/>
    <w:multiLevelType w:val="multilevel"/>
    <w:tmpl w:val="EDC43B8A"/>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30A82"/>
    <w:multiLevelType w:val="hybridMultilevel"/>
    <w:tmpl w:val="251E67E2"/>
    <w:lvl w:ilvl="0" w:tplc="4F76D6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01DE0"/>
    <w:multiLevelType w:val="multilevel"/>
    <w:tmpl w:val="98FC94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C3601"/>
    <w:multiLevelType w:val="multilevel"/>
    <w:tmpl w:val="07163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C4834"/>
    <w:multiLevelType w:val="multilevel"/>
    <w:tmpl w:val="6D9677C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3266A"/>
    <w:multiLevelType w:val="multilevel"/>
    <w:tmpl w:val="B322CDB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22123"/>
    <w:multiLevelType w:val="multilevel"/>
    <w:tmpl w:val="FDAC7576"/>
    <w:lvl w:ilvl="0">
      <w:start w:val="1"/>
      <w:numFmt w:val="decimal"/>
      <w:lvlText w:val="%1."/>
      <w:lvlJc w:val="left"/>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46362"/>
    <w:multiLevelType w:val="multilevel"/>
    <w:tmpl w:val="3AF06766"/>
    <w:lvl w:ilvl="0">
      <w:start w:val="1"/>
      <w:numFmt w:val="bullet"/>
      <w:lvlText w:val=""/>
      <w:lvlJc w:val="left"/>
      <w:rPr>
        <w:rFonts w:ascii="Symbol" w:hAnsi="Symbol" w:hint="default"/>
        <w:color w:val="auto"/>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93E3B"/>
    <w:multiLevelType w:val="multilevel"/>
    <w:tmpl w:val="32F0A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E27C55"/>
    <w:multiLevelType w:val="multilevel"/>
    <w:tmpl w:val="352676F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006B28"/>
    <w:multiLevelType w:val="multilevel"/>
    <w:tmpl w:val="7C58C98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4F7BBC"/>
    <w:multiLevelType w:val="multilevel"/>
    <w:tmpl w:val="423EB2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993AA1"/>
    <w:multiLevelType w:val="multilevel"/>
    <w:tmpl w:val="0210766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2A6F96"/>
    <w:multiLevelType w:val="multilevel"/>
    <w:tmpl w:val="6E58A2F6"/>
    <w:lvl w:ilvl="0">
      <w:start w:val="1"/>
      <w:numFmt w:val="decimal"/>
      <w:lvlText w:val="%1."/>
      <w:lvlJc w:val="left"/>
      <w:rPr>
        <w:rFonts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7F0B73"/>
    <w:multiLevelType w:val="multilevel"/>
    <w:tmpl w:val="DF44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81FD6"/>
    <w:multiLevelType w:val="multilevel"/>
    <w:tmpl w:val="3356B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567831"/>
    <w:multiLevelType w:val="multilevel"/>
    <w:tmpl w:val="80BE81D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786101"/>
    <w:multiLevelType w:val="multilevel"/>
    <w:tmpl w:val="7EA27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7D6EEF"/>
    <w:multiLevelType w:val="multilevel"/>
    <w:tmpl w:val="30EE637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D7523F"/>
    <w:multiLevelType w:val="multilevel"/>
    <w:tmpl w:val="E184473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B41ECC"/>
    <w:multiLevelType w:val="multilevel"/>
    <w:tmpl w:val="7C6EF68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BC4196"/>
    <w:multiLevelType w:val="multilevel"/>
    <w:tmpl w:val="BF885668"/>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6574CB"/>
    <w:multiLevelType w:val="multilevel"/>
    <w:tmpl w:val="BE84797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9170A6"/>
    <w:multiLevelType w:val="multilevel"/>
    <w:tmpl w:val="DB863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4626E7"/>
    <w:multiLevelType w:val="multilevel"/>
    <w:tmpl w:val="3D3CB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6"/>
  </w:num>
  <w:num w:numId="4">
    <w:abstractNumId w:val="27"/>
  </w:num>
  <w:num w:numId="5">
    <w:abstractNumId w:val="20"/>
  </w:num>
  <w:num w:numId="6">
    <w:abstractNumId w:val="0"/>
  </w:num>
  <w:num w:numId="7">
    <w:abstractNumId w:val="9"/>
  </w:num>
  <w:num w:numId="8">
    <w:abstractNumId w:val="11"/>
  </w:num>
  <w:num w:numId="9">
    <w:abstractNumId w:val="1"/>
  </w:num>
  <w:num w:numId="10">
    <w:abstractNumId w:val="10"/>
  </w:num>
  <w:num w:numId="11">
    <w:abstractNumId w:val="18"/>
  </w:num>
  <w:num w:numId="12">
    <w:abstractNumId w:val="17"/>
  </w:num>
  <w:num w:numId="13">
    <w:abstractNumId w:val="26"/>
  </w:num>
  <w:num w:numId="14">
    <w:abstractNumId w:val="16"/>
  </w:num>
  <w:num w:numId="15">
    <w:abstractNumId w:val="15"/>
  </w:num>
  <w:num w:numId="16">
    <w:abstractNumId w:val="12"/>
  </w:num>
  <w:num w:numId="17">
    <w:abstractNumId w:val="14"/>
  </w:num>
  <w:num w:numId="18">
    <w:abstractNumId w:val="13"/>
  </w:num>
  <w:num w:numId="19">
    <w:abstractNumId w:val="7"/>
  </w:num>
  <w:num w:numId="20">
    <w:abstractNumId w:val="5"/>
  </w:num>
  <w:num w:numId="21">
    <w:abstractNumId w:val="25"/>
  </w:num>
  <w:num w:numId="22">
    <w:abstractNumId w:val="24"/>
  </w:num>
  <w:num w:numId="23">
    <w:abstractNumId w:val="23"/>
  </w:num>
  <w:num w:numId="24">
    <w:abstractNumId w:val="19"/>
  </w:num>
  <w:num w:numId="25">
    <w:abstractNumId w:val="8"/>
  </w:num>
  <w:num w:numId="26">
    <w:abstractNumId w:val="3"/>
  </w:num>
  <w:num w:numId="27">
    <w:abstractNumId w:val="22"/>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Burnham">
    <w15:presenceInfo w15:providerId="None" w15:userId="Kathryn Burnham"/>
  </w15:person>
  <w15:person w15:author="Vijay">
    <w15:presenceInfo w15:providerId="None" w15:userId="Vij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E0"/>
    <w:rsid w:val="000D198F"/>
    <w:rsid w:val="003071AE"/>
    <w:rsid w:val="00362BC4"/>
    <w:rsid w:val="004D239A"/>
    <w:rsid w:val="009151E3"/>
    <w:rsid w:val="009C42BD"/>
    <w:rsid w:val="00A67111"/>
    <w:rsid w:val="00AD2D7F"/>
    <w:rsid w:val="00D401E0"/>
    <w:rsid w:val="00E65DDC"/>
    <w:rsid w:val="00ED2346"/>
    <w:rsid w:val="00FB126D"/>
    <w:rsid w:val="00FC62E0"/>
    <w:rsid w:val="00FD5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36D8"/>
  <w15:docId w15:val="{6853868A-FADB-4E88-B132-7573989B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D7F"/>
    <w:rPr>
      <w:sz w:val="16"/>
      <w:szCs w:val="16"/>
    </w:rPr>
  </w:style>
  <w:style w:type="paragraph" w:styleId="CommentText">
    <w:name w:val="annotation text"/>
    <w:basedOn w:val="Normal"/>
    <w:link w:val="CommentTextChar"/>
    <w:uiPriority w:val="99"/>
    <w:semiHidden/>
    <w:unhideWhenUsed/>
    <w:rsid w:val="00AD2D7F"/>
    <w:pPr>
      <w:spacing w:line="240" w:lineRule="auto"/>
    </w:pPr>
    <w:rPr>
      <w:sz w:val="20"/>
      <w:szCs w:val="20"/>
    </w:rPr>
  </w:style>
  <w:style w:type="character" w:customStyle="1" w:styleId="CommentTextChar">
    <w:name w:val="Comment Text Char"/>
    <w:basedOn w:val="DefaultParagraphFont"/>
    <w:link w:val="CommentText"/>
    <w:uiPriority w:val="99"/>
    <w:semiHidden/>
    <w:rsid w:val="00AD2D7F"/>
    <w:rPr>
      <w:sz w:val="20"/>
      <w:szCs w:val="20"/>
    </w:rPr>
  </w:style>
  <w:style w:type="paragraph" w:styleId="CommentSubject">
    <w:name w:val="annotation subject"/>
    <w:basedOn w:val="CommentText"/>
    <w:next w:val="CommentText"/>
    <w:link w:val="CommentSubjectChar"/>
    <w:uiPriority w:val="99"/>
    <w:semiHidden/>
    <w:unhideWhenUsed/>
    <w:rsid w:val="00AD2D7F"/>
    <w:rPr>
      <w:b/>
      <w:bCs/>
    </w:rPr>
  </w:style>
  <w:style w:type="character" w:customStyle="1" w:styleId="CommentSubjectChar">
    <w:name w:val="Comment Subject Char"/>
    <w:basedOn w:val="CommentTextChar"/>
    <w:link w:val="CommentSubject"/>
    <w:uiPriority w:val="99"/>
    <w:semiHidden/>
    <w:rsid w:val="00AD2D7F"/>
    <w:rPr>
      <w:b/>
      <w:bCs/>
      <w:sz w:val="20"/>
      <w:szCs w:val="20"/>
    </w:rPr>
  </w:style>
  <w:style w:type="paragraph" w:styleId="BalloonText">
    <w:name w:val="Balloon Text"/>
    <w:basedOn w:val="Normal"/>
    <w:link w:val="BalloonTextChar"/>
    <w:uiPriority w:val="99"/>
    <w:semiHidden/>
    <w:unhideWhenUsed/>
    <w:rsid w:val="00AD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7F"/>
    <w:rPr>
      <w:rFonts w:ascii="Segoe UI" w:hAnsi="Segoe UI" w:cs="Segoe UI"/>
      <w:sz w:val="18"/>
      <w:szCs w:val="18"/>
    </w:rPr>
  </w:style>
  <w:style w:type="character" w:styleId="Hyperlink">
    <w:name w:val="Hyperlink"/>
    <w:basedOn w:val="DefaultParagraphFont"/>
    <w:uiPriority w:val="99"/>
    <w:unhideWhenUsed/>
    <w:rsid w:val="003071AE"/>
    <w:rPr>
      <w:color w:val="0000FF"/>
      <w:u w:val="single"/>
    </w:rPr>
  </w:style>
  <w:style w:type="paragraph" w:styleId="ListParagraph">
    <w:name w:val="List Paragraph"/>
    <w:basedOn w:val="Normal"/>
    <w:uiPriority w:val="34"/>
    <w:qFormat/>
    <w:rsid w:val="004D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isat.org/downloads/field_guide_mango.pdf" TargetMode="External"/><Relationship Id="rId13" Type="http://schemas.openxmlformats.org/officeDocument/2006/relationships/hyperlink" Target="http://jkuates.co.ke/MANGO_CULTIVATION_IN_KENYA.pdf" TargetMode="External"/><Relationship Id="rId18" Type="http://schemas.openxmlformats.org/officeDocument/2006/relationships/hyperlink" Target="http://www.kalro.org/emimi/sites/default/files/Mango%20seed%20weevil_Sternochetus%20mangiferae.pdf" TargetMode="External"/><Relationship Id="rId3" Type="http://schemas.openxmlformats.org/officeDocument/2006/relationships/settings" Target="settings.xml"/><Relationship Id="rId21" Type="http://schemas.openxmlformats.org/officeDocument/2006/relationships/hyperlink" Target="https://midh.gov.in/technology/IPM-Mango-Revised-Sept2011.pdf" TargetMode="External"/><Relationship Id="rId7" Type="http://schemas.openxmlformats.org/officeDocument/2006/relationships/hyperlink" Target="http://www.icipe.org/" TargetMode="External"/><Relationship Id="rId12" Type="http://schemas.openxmlformats.org/officeDocument/2006/relationships/hyperlink" Target="http://www.worldagroforestry.org/Units/Library/Books/PDFs/97_Mango_growing_in_kenya.pdf" TargetMode="External"/><Relationship Id="rId17" Type="http://schemas.openxmlformats.org/officeDocument/2006/relationships/hyperlink" Target="%20https://www.plantwise.org/FullTextPDF/2015/2015780065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cpb.go.ke/listofregproducts/List%20of%20Registered%20Products%20%20Version%201_2018.pdf" TargetMode="External"/><Relationship Id="rId20" Type="http://schemas.openxmlformats.org/officeDocument/2006/relationships/hyperlink" Target="https://nptel.ac.in/courses/126104003/LectureNotes/Week-8_MANGO_IPM%20lect%203.pd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fao.org/3/CA2808EN/ca2808en.pdf" TargetMode="External"/><Relationship Id="rId24" Type="http://schemas.microsoft.com/office/2011/relationships/people" Target="people.xml"/><Relationship Id="rId5" Type="http://schemas.openxmlformats.org/officeDocument/2006/relationships/image" Target="media/image1.png"/><Relationship Id="rId15" Type="http://schemas.openxmlformats.org/officeDocument/2006/relationships/hyperlink" Target="https://www.worldagroforestry.org/sites/default/files/users/admin/mango-planting-manual.pdf" TargetMode="External"/><Relationship Id="rId23" Type="http://schemas.openxmlformats.org/officeDocument/2006/relationships/fontTable" Target="fontTable.xml"/><Relationship Id="rId10" Type="http://schemas.openxmlformats.org/officeDocument/2006/relationships/hyperlink" Target="https://ipmil.cired.vt.edu/wp-content/uploads/2018/06/Mango-Bagging.pdf" TargetMode="External"/><Relationship Id="rId19" Type="http://schemas.openxmlformats.org/officeDocument/2006/relationships/hyperlink" Target="http://www.kalro.org/emimi/sites/default/files/Mango%20Fruit%20fly%20Ceratitis%20cosyra.pdf" TargetMode="External"/><Relationship Id="rId4" Type="http://schemas.openxmlformats.org/officeDocument/2006/relationships/webSettings" Target="webSettings.xml"/><Relationship Id="rId9" Type="http://schemas.openxmlformats.org/officeDocument/2006/relationships/hyperlink" Target="http://www.fao.org/fileadmin/user_upload/inpho/docs/Post_Harvest_Compendium_-_Mango.pdf" TargetMode="External"/><Relationship Id="rId14" Type="http://schemas.openxmlformats.org/officeDocument/2006/relationships/hyperlink" Target="https://farmer.gov.in/imagedefault/ipm/mango.pdf" TargetMode="External"/><Relationship Id="rId22" Type="http://schemas.openxmlformats.org/officeDocument/2006/relationships/hyperlink" Target="http://era.daf.qld.gov.au/id/eprint/1647/4/3gro-man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2019-08-02T14:35:00Z</dcterms:created>
  <dcterms:modified xsi:type="dcterms:W3CDTF">2019-08-02T14:35:00Z</dcterms:modified>
</cp:coreProperties>
</file>