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6C6284" w:rsidRDefault="00847819" w:rsidP="00572034">
      <w:pPr>
        <w:spacing w:after="120"/>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572034">
      <w:pPr>
        <w:pStyle w:val="Heading1"/>
        <w:tabs>
          <w:tab w:val="left" w:pos="2880"/>
        </w:tabs>
        <w:spacing w:after="120"/>
        <w:rPr>
          <w:b w:val="0"/>
          <w:bCs/>
          <w:sz w:val="20"/>
          <w:szCs w:val="20"/>
        </w:rPr>
      </w:pPr>
    </w:p>
    <w:p w:rsidR="00A94AFB" w:rsidRPr="003C3A5B" w:rsidRDefault="00A94AFB" w:rsidP="00A71A74">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7D2174">
        <w:rPr>
          <w:b w:val="0"/>
          <w:bCs/>
          <w:sz w:val="20"/>
          <w:szCs w:val="20"/>
        </w:rPr>
        <w:t>2</w:t>
      </w:r>
      <w:r w:rsidRPr="003C3A5B">
        <w:rPr>
          <w:b w:val="0"/>
          <w:bCs/>
          <w:sz w:val="20"/>
          <w:szCs w:val="20"/>
        </w:rPr>
        <w:t xml:space="preserve">, </w:t>
      </w:r>
      <w:r>
        <w:rPr>
          <w:b w:val="0"/>
          <w:bCs/>
          <w:sz w:val="20"/>
          <w:szCs w:val="20"/>
        </w:rPr>
        <w:t>Item</w:t>
      </w:r>
      <w:r w:rsidRPr="003C3A5B">
        <w:rPr>
          <w:b w:val="0"/>
          <w:bCs/>
          <w:sz w:val="20"/>
          <w:szCs w:val="20"/>
        </w:rPr>
        <w:t xml:space="preserve"> </w:t>
      </w:r>
      <w:r w:rsidR="00C31B35">
        <w:rPr>
          <w:b w:val="0"/>
          <w:bCs/>
          <w:sz w:val="20"/>
          <w:szCs w:val="20"/>
        </w:rPr>
        <w:t>6</w:t>
      </w:r>
    </w:p>
    <w:p w:rsidR="00A94AFB" w:rsidRPr="003C3A5B" w:rsidRDefault="00A94AFB" w:rsidP="00A71A74">
      <w:pPr>
        <w:tabs>
          <w:tab w:val="left" w:pos="2880"/>
        </w:tabs>
        <w:rPr>
          <w:sz w:val="20"/>
          <w:szCs w:val="20"/>
          <w:lang w:val="en-GB"/>
        </w:rPr>
      </w:pPr>
      <w:r w:rsidRPr="003C3A5B">
        <w:rPr>
          <w:sz w:val="20"/>
          <w:szCs w:val="20"/>
          <w:lang w:val="en-GB"/>
        </w:rPr>
        <w:t>Type: Script</w:t>
      </w:r>
    </w:p>
    <w:p w:rsidR="00A94AFB" w:rsidRPr="00D65888" w:rsidRDefault="00EF0BCE" w:rsidP="00A71A74">
      <w:pPr>
        <w:tabs>
          <w:tab w:val="left" w:pos="2880"/>
        </w:tabs>
        <w:rPr>
          <w:b/>
          <w:sz w:val="20"/>
          <w:szCs w:val="20"/>
        </w:rPr>
      </w:pPr>
      <w:r>
        <w:rPr>
          <w:sz w:val="20"/>
          <w:szCs w:val="20"/>
        </w:rPr>
        <w:t>Novembe</w:t>
      </w:r>
      <w:r w:rsidR="00C31B35">
        <w:rPr>
          <w:sz w:val="20"/>
          <w:szCs w:val="20"/>
        </w:rPr>
        <w:t>r</w:t>
      </w:r>
      <w:r w:rsidR="0058761A">
        <w:rPr>
          <w:sz w:val="20"/>
          <w:szCs w:val="20"/>
        </w:rPr>
        <w:t xml:space="preserve"> 2015</w:t>
      </w:r>
    </w:p>
    <w:p w:rsidR="00A94AFB" w:rsidRPr="00566AD8" w:rsidRDefault="00A94AFB" w:rsidP="00572034">
      <w:pPr>
        <w:pStyle w:val="Heading1"/>
        <w:tabs>
          <w:tab w:val="left" w:pos="2880"/>
        </w:tabs>
        <w:spacing w:after="120"/>
        <w:rPr>
          <w:b w:val="0"/>
          <w:sz w:val="24"/>
          <w:lang w:val="en-CA"/>
        </w:rPr>
      </w:pPr>
      <w:r w:rsidRPr="00566AD8">
        <w:rPr>
          <w:b w:val="0"/>
          <w:sz w:val="24"/>
          <w:lang w:val="en-CA"/>
        </w:rPr>
        <w:t>____________________________________________________</w:t>
      </w:r>
      <w:r w:rsidR="008568E7">
        <w:rPr>
          <w:b w:val="0"/>
          <w:sz w:val="24"/>
          <w:lang w:val="en-CA"/>
        </w:rPr>
        <w:t>______________________</w:t>
      </w:r>
    </w:p>
    <w:p w:rsidR="000677CB" w:rsidRDefault="00EA15FE" w:rsidP="00325A46">
      <w:pPr>
        <w:spacing w:after="120"/>
        <w:rPr>
          <w:szCs w:val="26"/>
          <w:lang w:val="en-US"/>
        </w:rPr>
      </w:pPr>
      <w:r w:rsidRPr="00EA15FE">
        <w:rPr>
          <w:b/>
          <w:sz w:val="28"/>
          <w:szCs w:val="28"/>
        </w:rPr>
        <w:t xml:space="preserve">Farmers </w:t>
      </w:r>
      <w:r w:rsidR="00820965">
        <w:rPr>
          <w:b/>
          <w:sz w:val="28"/>
          <w:szCs w:val="28"/>
        </w:rPr>
        <w:t>use agroforestry practices</w:t>
      </w:r>
      <w:r w:rsidR="008568E7">
        <w:rPr>
          <w:b/>
          <w:sz w:val="28"/>
          <w:szCs w:val="28"/>
        </w:rPr>
        <w:t xml:space="preserve"> to heal farmland damaged by</w:t>
      </w:r>
      <w:r w:rsidRPr="00EA15FE">
        <w:rPr>
          <w:b/>
          <w:sz w:val="28"/>
          <w:szCs w:val="28"/>
        </w:rPr>
        <w:t xml:space="preserve"> deforestation and soil erosion </w:t>
      </w:r>
      <w:r w:rsidR="00A94AFB" w:rsidRPr="003C3A5B">
        <w:rPr>
          <w:szCs w:val="26"/>
          <w:lang w:val="en-US"/>
        </w:rPr>
        <w:t>________________________________________________</w:t>
      </w:r>
      <w:r w:rsidR="00A94AFB">
        <w:rPr>
          <w:szCs w:val="26"/>
          <w:lang w:val="en-US"/>
        </w:rPr>
        <w:t>___</w:t>
      </w:r>
      <w:r w:rsidR="008568E7">
        <w:rPr>
          <w:szCs w:val="26"/>
          <w:lang w:val="en-US"/>
        </w:rPr>
        <w:t>______________________</w:t>
      </w:r>
    </w:p>
    <w:p w:rsidR="00A94AFB" w:rsidRPr="003C3A5B" w:rsidRDefault="00AA7406" w:rsidP="00572034">
      <w:pPr>
        <w:tabs>
          <w:tab w:val="left" w:pos="2880"/>
        </w:tabs>
        <w:spacing w:after="120"/>
        <w:rPr>
          <w:szCs w:val="26"/>
          <w:u w:val="single"/>
          <w:lang w:val="en-US"/>
        </w:rPr>
      </w:pPr>
      <w:r w:rsidRPr="00AA7406">
        <w:rPr>
          <w:noProof/>
          <w:lang w:val="en-GB" w:eastAsia="en-GB"/>
        </w:rPr>
        <w:pict>
          <v:shapetype id="_x0000_t202" coordsize="21600,21600" o:spt="202" path="m,l,21600r21600,l21600,xe">
            <v:stroke joinstyle="miter"/>
            <v:path gradientshapeok="t" o:connecttype="rect"/>
          </v:shapetype>
          <v:shape id="Text Box 4" o:spid="_x0000_s1026" type="#_x0000_t202" style="position:absolute;margin-left:-1.5pt;margin-top:10.4pt;width:463.5pt;height:40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">
            <v:textbox style="mso-next-textbox:#Text Box 4">
              <w:txbxContent>
                <w:p w:rsidR="004B2246" w:rsidRPr="00A71A74" w:rsidRDefault="004B2246" w:rsidP="005D3E05">
                  <w:pPr>
                    <w:rPr>
                      <w:b/>
                      <w:sz w:val="22"/>
                      <w:szCs w:val="22"/>
                      <w:lang w:val="en-US"/>
                    </w:rPr>
                  </w:pPr>
                  <w:r w:rsidRPr="00A71A74">
                    <w:rPr>
                      <w:b/>
                      <w:sz w:val="22"/>
                      <w:szCs w:val="22"/>
                      <w:lang w:val="en-US"/>
                    </w:rPr>
                    <w:t>Notes to broadcaster</w:t>
                  </w:r>
                </w:p>
                <w:p w:rsidR="004B2246" w:rsidRPr="00A71A74" w:rsidRDefault="004B2246" w:rsidP="005D3E05">
                  <w:pPr>
                    <w:rPr>
                      <w:bCs/>
                      <w:sz w:val="22"/>
                      <w:szCs w:val="22"/>
                      <w:lang w:val="en-US"/>
                    </w:rPr>
                  </w:pPr>
                </w:p>
                <w:p w:rsidR="00EA15FE" w:rsidRDefault="00EA15FE" w:rsidP="005D3E05">
                  <w:pPr>
                    <w:spacing w:after="120"/>
                    <w:ind w:right="28"/>
                    <w:rPr>
                      <w:sz w:val="22"/>
                      <w:szCs w:val="22"/>
                    </w:rPr>
                  </w:pPr>
                  <w:r w:rsidRPr="00A71A74">
                    <w:rPr>
                      <w:sz w:val="22"/>
                      <w:szCs w:val="22"/>
                    </w:rPr>
                    <w:t xml:space="preserve">Small-scale farmers are often mere receivers of the bad results of other people’s careless actions. One example is when people cut trees in large quantities to supply fuelwood or charcoal to urban </w:t>
                  </w:r>
                  <w:r w:rsidR="00B80BCD" w:rsidRPr="00A71A74">
                    <w:rPr>
                      <w:sz w:val="22"/>
                      <w:szCs w:val="22"/>
                    </w:rPr>
                    <w:t>markets</w:t>
                  </w:r>
                  <w:r w:rsidRPr="00A71A74">
                    <w:rPr>
                      <w:sz w:val="22"/>
                      <w:szCs w:val="22"/>
                    </w:rPr>
                    <w:t>, or for other commercial purposes.</w:t>
                  </w:r>
                  <w:r w:rsidR="008F6283" w:rsidRPr="00A71A74">
                    <w:rPr>
                      <w:sz w:val="22"/>
                      <w:szCs w:val="22"/>
                    </w:rPr>
                    <w:t xml:space="preserve"> W</w:t>
                  </w:r>
                  <w:r w:rsidRPr="00A71A74">
                    <w:rPr>
                      <w:sz w:val="22"/>
                      <w:szCs w:val="22"/>
                    </w:rPr>
                    <w:t xml:space="preserve">hen many trees are cut down, the rains </w:t>
                  </w:r>
                  <w:r w:rsidR="00A37004">
                    <w:rPr>
                      <w:sz w:val="22"/>
                      <w:szCs w:val="22"/>
                    </w:rPr>
                    <w:t xml:space="preserve">may be </w:t>
                  </w:r>
                  <w:r w:rsidRPr="00A71A74">
                    <w:rPr>
                      <w:sz w:val="22"/>
                      <w:szCs w:val="22"/>
                    </w:rPr>
                    <w:t xml:space="preserve">affected and </w:t>
                  </w:r>
                  <w:r w:rsidR="00A37004">
                    <w:rPr>
                      <w:sz w:val="22"/>
                      <w:szCs w:val="22"/>
                    </w:rPr>
                    <w:t xml:space="preserve">impact the growth of </w:t>
                  </w:r>
                  <w:r w:rsidRPr="00A71A74">
                    <w:rPr>
                      <w:sz w:val="22"/>
                      <w:szCs w:val="22"/>
                    </w:rPr>
                    <w:t xml:space="preserve">crops. </w:t>
                  </w:r>
                  <w:r w:rsidR="00EA7612">
                    <w:rPr>
                      <w:sz w:val="22"/>
                      <w:szCs w:val="22"/>
                    </w:rPr>
                    <w:t>Also</w:t>
                  </w:r>
                  <w:r w:rsidR="00A37004">
                    <w:rPr>
                      <w:sz w:val="22"/>
                      <w:szCs w:val="22"/>
                    </w:rPr>
                    <w:t xml:space="preserve">, soil erosion can impact the amount of nutrients and water to grow crops. </w:t>
                  </w:r>
                  <w:r w:rsidRPr="00A71A74">
                    <w:rPr>
                      <w:sz w:val="22"/>
                      <w:szCs w:val="22"/>
                    </w:rPr>
                    <w:t>Th</w:t>
                  </w:r>
                  <w:r w:rsidR="00A37004">
                    <w:rPr>
                      <w:sz w:val="22"/>
                      <w:szCs w:val="22"/>
                    </w:rPr>
                    <w:t xml:space="preserve">ese </w:t>
                  </w:r>
                  <w:r w:rsidRPr="00A71A74">
                    <w:rPr>
                      <w:sz w:val="22"/>
                      <w:szCs w:val="22"/>
                    </w:rPr>
                    <w:t>cause poor yields</w:t>
                  </w:r>
                  <w:r w:rsidR="00B80BCD" w:rsidRPr="00A71A74">
                    <w:rPr>
                      <w:sz w:val="22"/>
                      <w:szCs w:val="22"/>
                    </w:rPr>
                    <w:t>,</w:t>
                  </w:r>
                  <w:r w:rsidRPr="00A71A74">
                    <w:rPr>
                      <w:sz w:val="22"/>
                      <w:szCs w:val="22"/>
                    </w:rPr>
                    <w:t xml:space="preserve"> which result in hunger and poverty </w:t>
                  </w:r>
                  <w:r w:rsidR="00B80BCD" w:rsidRPr="00A71A74">
                    <w:rPr>
                      <w:sz w:val="22"/>
                      <w:szCs w:val="22"/>
                    </w:rPr>
                    <w:t xml:space="preserve">for </w:t>
                  </w:r>
                  <w:r w:rsidRPr="00A71A74">
                    <w:rPr>
                      <w:sz w:val="22"/>
                      <w:szCs w:val="22"/>
                    </w:rPr>
                    <w:t>farmers.</w:t>
                  </w:r>
                </w:p>
                <w:p w:rsidR="00153065" w:rsidRDefault="00EA15FE" w:rsidP="005D3E05">
                  <w:pPr>
                    <w:spacing w:after="120"/>
                    <w:ind w:right="28"/>
                    <w:rPr>
                      <w:sz w:val="22"/>
                      <w:szCs w:val="22"/>
                    </w:rPr>
                  </w:pPr>
                  <w:r w:rsidRPr="00A71A74">
                    <w:rPr>
                      <w:sz w:val="22"/>
                      <w:szCs w:val="22"/>
                    </w:rPr>
                    <w:t xml:space="preserve">This script </w:t>
                  </w:r>
                  <w:r w:rsidR="00B80BCD" w:rsidRPr="00A71A74">
                    <w:rPr>
                      <w:sz w:val="22"/>
                      <w:szCs w:val="22"/>
                    </w:rPr>
                    <w:t xml:space="preserve">tells the </w:t>
                  </w:r>
                  <w:r w:rsidR="0088275E" w:rsidRPr="00A71A74">
                    <w:rPr>
                      <w:sz w:val="22"/>
                      <w:szCs w:val="22"/>
                    </w:rPr>
                    <w:t>true</w:t>
                  </w:r>
                  <w:r w:rsidR="00B80BCD" w:rsidRPr="00A71A74">
                    <w:rPr>
                      <w:sz w:val="22"/>
                      <w:szCs w:val="22"/>
                    </w:rPr>
                    <w:t xml:space="preserve"> story of</w:t>
                  </w:r>
                  <w:r w:rsidRPr="00A71A74">
                    <w:rPr>
                      <w:sz w:val="22"/>
                      <w:szCs w:val="22"/>
                    </w:rPr>
                    <w:t xml:space="preserve"> a </w:t>
                  </w:r>
                  <w:r w:rsidR="008F6283" w:rsidRPr="00A71A74">
                    <w:rPr>
                      <w:sz w:val="22"/>
                      <w:szCs w:val="22"/>
                    </w:rPr>
                    <w:t xml:space="preserve">part of eastern Zambia </w:t>
                  </w:r>
                  <w:r w:rsidRPr="00A71A74">
                    <w:rPr>
                      <w:sz w:val="22"/>
                      <w:szCs w:val="22"/>
                    </w:rPr>
                    <w:t xml:space="preserve">that was once thickly forested </w:t>
                  </w:r>
                  <w:r w:rsidR="008F6283" w:rsidRPr="00A71A74">
                    <w:rPr>
                      <w:sz w:val="22"/>
                      <w:szCs w:val="22"/>
                    </w:rPr>
                    <w:t xml:space="preserve">and had </w:t>
                  </w:r>
                  <w:r w:rsidRPr="00A71A74">
                    <w:rPr>
                      <w:sz w:val="22"/>
                      <w:szCs w:val="22"/>
                    </w:rPr>
                    <w:t>rich soil</w:t>
                  </w:r>
                  <w:r w:rsidR="008F6283" w:rsidRPr="00A71A74">
                    <w:rPr>
                      <w:sz w:val="22"/>
                      <w:szCs w:val="22"/>
                    </w:rPr>
                    <w:t>,</w:t>
                  </w:r>
                  <w:r w:rsidRPr="00A71A74">
                    <w:rPr>
                      <w:sz w:val="22"/>
                      <w:szCs w:val="22"/>
                    </w:rPr>
                    <w:t xml:space="preserve"> </w:t>
                  </w:r>
                  <w:r w:rsidR="00B80BCD" w:rsidRPr="00A71A74">
                    <w:rPr>
                      <w:sz w:val="22"/>
                      <w:szCs w:val="22"/>
                    </w:rPr>
                    <w:t xml:space="preserve">but </w:t>
                  </w:r>
                  <w:r w:rsidR="008535CD" w:rsidRPr="00A71A74">
                    <w:rPr>
                      <w:sz w:val="22"/>
                      <w:szCs w:val="22"/>
                    </w:rPr>
                    <w:t>which was</w:t>
                  </w:r>
                  <w:r w:rsidRPr="00A71A74">
                    <w:rPr>
                      <w:sz w:val="22"/>
                      <w:szCs w:val="22"/>
                    </w:rPr>
                    <w:t xml:space="preserve"> </w:t>
                  </w:r>
                  <w:r w:rsidR="001D5DF1">
                    <w:rPr>
                      <w:sz w:val="22"/>
                      <w:szCs w:val="22"/>
                    </w:rPr>
                    <w:t xml:space="preserve">later </w:t>
                  </w:r>
                  <w:r w:rsidR="00567559">
                    <w:rPr>
                      <w:sz w:val="22"/>
                      <w:szCs w:val="22"/>
                    </w:rPr>
                    <w:t xml:space="preserve">occupied </w:t>
                  </w:r>
                  <w:r w:rsidRPr="00A71A74">
                    <w:rPr>
                      <w:sz w:val="22"/>
                      <w:szCs w:val="22"/>
                    </w:rPr>
                    <w:t xml:space="preserve">by </w:t>
                  </w:r>
                  <w:r w:rsidR="0088275E" w:rsidRPr="00A71A74">
                    <w:rPr>
                      <w:sz w:val="22"/>
                      <w:szCs w:val="22"/>
                    </w:rPr>
                    <w:t xml:space="preserve">people interested </w:t>
                  </w:r>
                  <w:r w:rsidR="008F6283" w:rsidRPr="00A71A74">
                    <w:rPr>
                      <w:sz w:val="22"/>
                      <w:szCs w:val="22"/>
                    </w:rPr>
                    <w:t xml:space="preserve">only </w:t>
                  </w:r>
                  <w:r w:rsidR="0088275E" w:rsidRPr="00A71A74">
                    <w:rPr>
                      <w:sz w:val="22"/>
                      <w:szCs w:val="22"/>
                    </w:rPr>
                    <w:t>in using the forest to earn short-term income</w:t>
                  </w:r>
                  <w:r w:rsidRPr="00A71A74">
                    <w:rPr>
                      <w:sz w:val="22"/>
                      <w:szCs w:val="22"/>
                    </w:rPr>
                    <w:t xml:space="preserve">. </w:t>
                  </w:r>
                  <w:r w:rsidR="00567559">
                    <w:rPr>
                      <w:sz w:val="22"/>
                      <w:szCs w:val="22"/>
                    </w:rPr>
                    <w:t>Unfortunately</w:t>
                  </w:r>
                  <w:ins w:id="0" w:author="Vijay" w:date="2015-05-15T06:00:00Z">
                    <w:r w:rsidR="00F0727B">
                      <w:rPr>
                        <w:sz w:val="22"/>
                        <w:szCs w:val="22"/>
                      </w:rPr>
                      <w:t>,</w:t>
                    </w:r>
                  </w:ins>
                  <w:ins w:id="1" w:author="a" w:date="2015-05-15T09:45:00Z">
                    <w:r w:rsidR="001D5DF1">
                      <w:rPr>
                        <w:sz w:val="22"/>
                        <w:szCs w:val="22"/>
                      </w:rPr>
                      <w:t xml:space="preserve"> </w:t>
                    </w:r>
                  </w:ins>
                  <w:r w:rsidR="001D5DF1">
                    <w:rPr>
                      <w:sz w:val="22"/>
                      <w:szCs w:val="22"/>
                    </w:rPr>
                    <w:t>this</w:t>
                  </w:r>
                  <w:r w:rsidR="00567559">
                    <w:rPr>
                      <w:sz w:val="22"/>
                      <w:szCs w:val="22"/>
                    </w:rPr>
                    <w:t xml:space="preserve"> led to the </w:t>
                  </w:r>
                  <w:r w:rsidRPr="00A71A74">
                    <w:rPr>
                      <w:sz w:val="22"/>
                      <w:szCs w:val="22"/>
                    </w:rPr>
                    <w:t xml:space="preserve">degradation </w:t>
                  </w:r>
                  <w:r w:rsidR="00B80BCD" w:rsidRPr="00A71A74">
                    <w:rPr>
                      <w:sz w:val="22"/>
                      <w:szCs w:val="22"/>
                    </w:rPr>
                    <w:t xml:space="preserve">of the forest </w:t>
                  </w:r>
                  <w:r w:rsidRPr="00A71A74">
                    <w:rPr>
                      <w:sz w:val="22"/>
                      <w:szCs w:val="22"/>
                    </w:rPr>
                    <w:t xml:space="preserve">to levels </w:t>
                  </w:r>
                  <w:r w:rsidR="00B80BCD" w:rsidRPr="00A71A74">
                    <w:rPr>
                      <w:sz w:val="22"/>
                      <w:szCs w:val="22"/>
                    </w:rPr>
                    <w:t>that</w:t>
                  </w:r>
                  <w:r w:rsidRPr="00A71A74">
                    <w:rPr>
                      <w:sz w:val="22"/>
                      <w:szCs w:val="22"/>
                    </w:rPr>
                    <w:t xml:space="preserve"> </w:t>
                  </w:r>
                  <w:r w:rsidR="00567559">
                    <w:rPr>
                      <w:sz w:val="22"/>
                      <w:szCs w:val="22"/>
                    </w:rPr>
                    <w:t>could lead to</w:t>
                  </w:r>
                  <w:r w:rsidR="00567559" w:rsidRPr="00A71A74">
                    <w:rPr>
                      <w:sz w:val="22"/>
                      <w:szCs w:val="22"/>
                    </w:rPr>
                    <w:t xml:space="preserve"> </w:t>
                  </w:r>
                  <w:r w:rsidRPr="00A71A74">
                    <w:rPr>
                      <w:sz w:val="22"/>
                      <w:szCs w:val="22"/>
                    </w:rPr>
                    <w:t>desertification</w:t>
                  </w:r>
                  <w:r w:rsidR="00B80BCD" w:rsidRPr="00A71A74">
                    <w:rPr>
                      <w:sz w:val="22"/>
                      <w:szCs w:val="22"/>
                    </w:rPr>
                    <w:t>,</w:t>
                  </w:r>
                  <w:r w:rsidRPr="00A71A74">
                    <w:rPr>
                      <w:sz w:val="22"/>
                      <w:szCs w:val="22"/>
                    </w:rPr>
                    <w:t xml:space="preserve"> poor crop yields</w:t>
                  </w:r>
                  <w:r w:rsidR="00A1173C" w:rsidRPr="00A71A74">
                    <w:rPr>
                      <w:sz w:val="22"/>
                      <w:szCs w:val="22"/>
                    </w:rPr>
                    <w:t>,</w:t>
                  </w:r>
                  <w:r w:rsidRPr="00A71A74">
                    <w:rPr>
                      <w:sz w:val="22"/>
                      <w:szCs w:val="22"/>
                    </w:rPr>
                    <w:t xml:space="preserve"> and hunger for the small</w:t>
                  </w:r>
                  <w:r w:rsidR="00B80BCD" w:rsidRPr="00A71A74">
                    <w:rPr>
                      <w:sz w:val="22"/>
                      <w:szCs w:val="22"/>
                    </w:rPr>
                    <w:t>-</w:t>
                  </w:r>
                  <w:r w:rsidRPr="00A71A74">
                    <w:rPr>
                      <w:sz w:val="22"/>
                      <w:szCs w:val="22"/>
                    </w:rPr>
                    <w:t>scale farmers in th</w:t>
                  </w:r>
                  <w:r w:rsidR="00B80BCD" w:rsidRPr="00A71A74">
                    <w:rPr>
                      <w:sz w:val="22"/>
                      <w:szCs w:val="22"/>
                    </w:rPr>
                    <w:t>e</w:t>
                  </w:r>
                  <w:r w:rsidRPr="00A71A74">
                    <w:rPr>
                      <w:sz w:val="22"/>
                      <w:szCs w:val="22"/>
                    </w:rPr>
                    <w:t xml:space="preserve"> area.</w:t>
                  </w:r>
                  <w:r w:rsidR="008535CD" w:rsidRPr="00A71A74">
                    <w:rPr>
                      <w:sz w:val="22"/>
                      <w:szCs w:val="22"/>
                    </w:rPr>
                    <w:t xml:space="preserve"> </w:t>
                  </w:r>
                </w:p>
                <w:p w:rsidR="00F84E6A" w:rsidRDefault="00A77615" w:rsidP="005D3E05">
                  <w:pPr>
                    <w:spacing w:after="120"/>
                    <w:ind w:right="28"/>
                    <w:rPr>
                      <w:sz w:val="22"/>
                      <w:szCs w:val="22"/>
                    </w:rPr>
                  </w:pPr>
                  <w:r>
                    <w:rPr>
                      <w:sz w:val="22"/>
                      <w:szCs w:val="22"/>
                    </w:rPr>
                    <w:t xml:space="preserve">Luckily, the farmers </w:t>
                  </w:r>
                  <w:r w:rsidR="00567559">
                    <w:rPr>
                      <w:sz w:val="22"/>
                      <w:szCs w:val="22"/>
                    </w:rPr>
                    <w:t xml:space="preserve">decided to face this challenge </w:t>
                  </w:r>
                  <w:r>
                    <w:rPr>
                      <w:sz w:val="22"/>
                      <w:szCs w:val="22"/>
                    </w:rPr>
                    <w:t xml:space="preserve">by using agroforestry </w:t>
                  </w:r>
                  <w:r w:rsidR="00567559">
                    <w:rPr>
                      <w:sz w:val="22"/>
                      <w:szCs w:val="22"/>
                    </w:rPr>
                    <w:t xml:space="preserve">systems and </w:t>
                  </w:r>
                  <w:r w:rsidR="004564DE">
                    <w:rPr>
                      <w:sz w:val="22"/>
                      <w:szCs w:val="22"/>
                    </w:rPr>
                    <w:t xml:space="preserve">practices </w:t>
                  </w:r>
                  <w:r>
                    <w:rPr>
                      <w:sz w:val="22"/>
                      <w:szCs w:val="22"/>
                    </w:rPr>
                    <w:t>to protect and improve their soils</w:t>
                  </w:r>
                  <w:r w:rsidR="00567559">
                    <w:rPr>
                      <w:sz w:val="22"/>
                      <w:szCs w:val="22"/>
                    </w:rPr>
                    <w:t xml:space="preserve"> and landscape</w:t>
                  </w:r>
                  <w:r>
                    <w:rPr>
                      <w:sz w:val="22"/>
                      <w:szCs w:val="22"/>
                    </w:rPr>
                    <w:t>.</w:t>
                  </w:r>
                </w:p>
                <w:p w:rsidR="00EA15FE" w:rsidRPr="00A71A74" w:rsidRDefault="008F6283" w:rsidP="005D3E05">
                  <w:pPr>
                    <w:spacing w:after="120"/>
                    <w:ind w:right="28"/>
                    <w:rPr>
                      <w:sz w:val="22"/>
                      <w:szCs w:val="22"/>
                    </w:rPr>
                  </w:pPr>
                  <w:r w:rsidRPr="00A71A74">
                    <w:rPr>
                      <w:sz w:val="22"/>
                      <w:szCs w:val="22"/>
                    </w:rPr>
                    <w:t>You might choose to present this script as part of your regular farming program, using voice actors to represent the speakers.</w:t>
                  </w:r>
                  <w:r w:rsidRPr="00A71A74" w:rsidDel="008F6283">
                    <w:rPr>
                      <w:sz w:val="22"/>
                      <w:szCs w:val="22"/>
                    </w:rPr>
                    <w:t xml:space="preserve"> </w:t>
                  </w:r>
                  <w:r w:rsidR="00EA15FE" w:rsidRPr="00A71A74">
                    <w:rPr>
                      <w:sz w:val="22"/>
                      <w:szCs w:val="22"/>
                    </w:rPr>
                    <w:t xml:space="preserve">If </w:t>
                  </w:r>
                  <w:r w:rsidRPr="00A71A74">
                    <w:rPr>
                      <w:sz w:val="22"/>
                      <w:szCs w:val="22"/>
                    </w:rPr>
                    <w:t>so</w:t>
                  </w:r>
                  <w:r w:rsidR="00EA15FE" w:rsidRPr="00A71A74">
                    <w:rPr>
                      <w:sz w:val="22"/>
                      <w:szCs w:val="22"/>
                    </w:rPr>
                    <w:t xml:space="preserve">, then please inform your audience that the </w:t>
                  </w:r>
                  <w:r w:rsidRPr="00A71A74">
                    <w:rPr>
                      <w:sz w:val="22"/>
                      <w:szCs w:val="22"/>
                    </w:rPr>
                    <w:t xml:space="preserve">actors are representing </w:t>
                  </w:r>
                  <w:r w:rsidR="00EA15FE" w:rsidRPr="00A71A74">
                    <w:rPr>
                      <w:sz w:val="22"/>
                      <w:szCs w:val="22"/>
                    </w:rPr>
                    <w:t xml:space="preserve">real people who </w:t>
                  </w:r>
                  <w:r w:rsidRPr="00A71A74">
                    <w:rPr>
                      <w:sz w:val="22"/>
                      <w:szCs w:val="22"/>
                    </w:rPr>
                    <w:t xml:space="preserve">use the </w:t>
                  </w:r>
                  <w:r w:rsidR="00EA15FE" w:rsidRPr="00A71A74">
                    <w:rPr>
                      <w:sz w:val="22"/>
                      <w:szCs w:val="22"/>
                    </w:rPr>
                    <w:t>practic</w:t>
                  </w:r>
                  <w:r w:rsidRPr="00A71A74">
                    <w:rPr>
                      <w:sz w:val="22"/>
                      <w:szCs w:val="22"/>
                    </w:rPr>
                    <w:t>es</w:t>
                  </w:r>
                  <w:r w:rsidR="00EA15FE" w:rsidRPr="00A71A74">
                    <w:rPr>
                      <w:sz w:val="22"/>
                      <w:szCs w:val="22"/>
                    </w:rPr>
                    <w:t xml:space="preserve"> </w:t>
                  </w:r>
                  <w:r w:rsidRPr="00A71A74">
                    <w:rPr>
                      <w:sz w:val="22"/>
                      <w:szCs w:val="22"/>
                    </w:rPr>
                    <w:t>they talk about</w:t>
                  </w:r>
                  <w:r w:rsidR="00EA15FE" w:rsidRPr="00A71A74">
                    <w:rPr>
                      <w:sz w:val="22"/>
                      <w:szCs w:val="22"/>
                    </w:rPr>
                    <w:t xml:space="preserve">. </w:t>
                  </w:r>
                </w:p>
                <w:p w:rsidR="008F6283" w:rsidRPr="00A71A74" w:rsidRDefault="008F6283" w:rsidP="005D3E05">
                  <w:pPr>
                    <w:spacing w:after="120"/>
                    <w:rPr>
                      <w:sz w:val="22"/>
                      <w:szCs w:val="22"/>
                    </w:rPr>
                  </w:pPr>
                  <w:r w:rsidRPr="00A71A74">
                    <w:rPr>
                      <w:sz w:val="22"/>
                      <w:szCs w:val="22"/>
                    </w:rPr>
                    <w:t xml:space="preserve">You could also use this script as research material or as inspiration for creating your own programming on deforestation </w:t>
                  </w:r>
                  <w:r w:rsidR="00567559">
                    <w:rPr>
                      <w:sz w:val="22"/>
                      <w:szCs w:val="22"/>
                    </w:rPr>
                    <w:t xml:space="preserve">and degradation </w:t>
                  </w:r>
                  <w:r w:rsidRPr="00A71A74">
                    <w:rPr>
                      <w:sz w:val="22"/>
                      <w:szCs w:val="22"/>
                    </w:rPr>
                    <w:t xml:space="preserve">or </w:t>
                  </w:r>
                  <w:r w:rsidR="00567559">
                    <w:rPr>
                      <w:sz w:val="22"/>
                      <w:szCs w:val="22"/>
                    </w:rPr>
                    <w:t xml:space="preserve">related </w:t>
                  </w:r>
                  <w:r w:rsidRPr="00A71A74">
                    <w:rPr>
                      <w:sz w:val="22"/>
                      <w:szCs w:val="22"/>
                    </w:rPr>
                    <w:t>topics in your own country.</w:t>
                  </w:r>
                </w:p>
                <w:p w:rsidR="008F6283" w:rsidRPr="00A71A74" w:rsidRDefault="008F6283" w:rsidP="005D3E05">
                  <w:pPr>
                    <w:spacing w:after="120"/>
                    <w:rPr>
                      <w:sz w:val="22"/>
                      <w:szCs w:val="22"/>
                    </w:rPr>
                  </w:pPr>
                  <w:r w:rsidRPr="00A71A74">
                    <w:rPr>
                      <w:sz w:val="22"/>
                      <w:szCs w:val="22"/>
                    </w:rPr>
                    <w:t xml:space="preserve">Talk to farmers and experts who are using some of the </w:t>
                  </w:r>
                  <w:r w:rsidR="00567559">
                    <w:rPr>
                      <w:sz w:val="22"/>
                      <w:szCs w:val="22"/>
                    </w:rPr>
                    <w:t xml:space="preserve">systems and </w:t>
                  </w:r>
                  <w:r w:rsidRPr="00A71A74">
                    <w:rPr>
                      <w:sz w:val="22"/>
                      <w:szCs w:val="22"/>
                    </w:rPr>
                    <w:t xml:space="preserve">practices mentioned in this script. </w:t>
                  </w:r>
                  <w:r w:rsidR="008535CD" w:rsidRPr="00A71A74">
                    <w:rPr>
                      <w:sz w:val="22"/>
                      <w:szCs w:val="22"/>
                    </w:rPr>
                    <w:t>Ask them:</w:t>
                  </w:r>
                </w:p>
                <w:p w:rsidR="008F6283" w:rsidRPr="00A71A74" w:rsidRDefault="008F6283" w:rsidP="005D3E05">
                  <w:pPr>
                    <w:spacing w:after="120"/>
                    <w:rPr>
                      <w:sz w:val="22"/>
                      <w:szCs w:val="22"/>
                    </w:rPr>
                  </w:pPr>
                  <w:r w:rsidRPr="00A71A74">
                    <w:rPr>
                      <w:sz w:val="22"/>
                      <w:szCs w:val="22"/>
                    </w:rPr>
                    <w:t>How has land in your area been damaged or degraded? And what has been the impact on the local environment, and on farmers?</w:t>
                  </w:r>
                </w:p>
                <w:p w:rsidR="008F6283" w:rsidRPr="00A71A74" w:rsidRDefault="008F6283" w:rsidP="005D3E05">
                  <w:pPr>
                    <w:spacing w:after="120"/>
                    <w:rPr>
                      <w:sz w:val="22"/>
                      <w:szCs w:val="22"/>
                    </w:rPr>
                  </w:pPr>
                  <w:r w:rsidRPr="00A71A74">
                    <w:rPr>
                      <w:sz w:val="22"/>
                      <w:szCs w:val="22"/>
                    </w:rPr>
                    <w:t>Have farmers taken steps to re</w:t>
                  </w:r>
                  <w:r w:rsidR="00567559">
                    <w:rPr>
                      <w:sz w:val="22"/>
                      <w:szCs w:val="22"/>
                    </w:rPr>
                    <w:t xml:space="preserve">habilitate or restore </w:t>
                  </w:r>
                  <w:r w:rsidRPr="00A71A74">
                    <w:rPr>
                      <w:sz w:val="22"/>
                      <w:szCs w:val="22"/>
                    </w:rPr>
                    <w:t>the land? What have they done</w:t>
                  </w:r>
                  <w:r w:rsidR="00567559">
                    <w:rPr>
                      <w:sz w:val="22"/>
                      <w:szCs w:val="22"/>
                    </w:rPr>
                    <w:t>? H</w:t>
                  </w:r>
                  <w:r w:rsidRPr="00A71A74">
                    <w:rPr>
                      <w:sz w:val="22"/>
                      <w:szCs w:val="22"/>
                    </w:rPr>
                    <w:t xml:space="preserve">ave they been successful? </w:t>
                  </w:r>
                </w:p>
                <w:p w:rsidR="008F6283" w:rsidRPr="00A71A74" w:rsidRDefault="008F6283" w:rsidP="005D3E05">
                  <w:pPr>
                    <w:spacing w:after="120"/>
                    <w:rPr>
                      <w:sz w:val="22"/>
                      <w:szCs w:val="22"/>
                    </w:rPr>
                  </w:pPr>
                  <w:r w:rsidRPr="00A71A74">
                    <w:rPr>
                      <w:sz w:val="22"/>
                      <w:szCs w:val="22"/>
                    </w:rPr>
                    <w:t xml:space="preserve">Are there barriers to taking steps to revive the land? If so, what are they, and how can they be overcome? </w:t>
                  </w:r>
                </w:p>
                <w:p w:rsidR="008F6283" w:rsidRPr="00A71A74" w:rsidRDefault="008F6283" w:rsidP="005D3E05">
                  <w:pPr>
                    <w:spacing w:after="120"/>
                    <w:rPr>
                      <w:sz w:val="22"/>
                      <w:szCs w:val="22"/>
                    </w:rPr>
                  </w:pPr>
                  <w:r w:rsidRPr="00A71A74">
                    <w:rPr>
                      <w:sz w:val="22"/>
                      <w:szCs w:val="22"/>
                      <w:lang w:val="en-US"/>
                    </w:rPr>
                    <w:t>Estimated running time for the script: 20</w:t>
                  </w:r>
                  <w:r w:rsidR="008535CD" w:rsidRPr="00A71A74">
                    <w:rPr>
                      <w:sz w:val="22"/>
                      <w:szCs w:val="22"/>
                      <w:lang w:val="en-US"/>
                    </w:rPr>
                    <w:t xml:space="preserve"> </w:t>
                  </w:r>
                  <w:r w:rsidRPr="00A71A74">
                    <w:rPr>
                      <w:sz w:val="22"/>
                      <w:szCs w:val="22"/>
                      <w:lang w:val="en-US"/>
                    </w:rPr>
                    <w:t xml:space="preserve">minutes, </w:t>
                  </w:r>
                  <w:r w:rsidRPr="00A71A74">
                    <w:rPr>
                      <w:sz w:val="22"/>
                      <w:szCs w:val="22"/>
                    </w:rPr>
                    <w:t>with intro and outro music</w:t>
                  </w:r>
                </w:p>
                <w:p w:rsidR="004B2246" w:rsidRDefault="004B2246" w:rsidP="00120E97">
                  <w:pPr>
                    <w:rPr>
                      <w:rFonts w:ascii="Calibri" w:hAnsi="Calibri"/>
                    </w:rPr>
                  </w:pPr>
                </w:p>
                <w:p w:rsidR="004B2246" w:rsidRPr="00120E97" w:rsidRDefault="004B2246" w:rsidP="00120E97">
                  <w:pPr>
                    <w:rPr>
                      <w:bCs/>
                    </w:rPr>
                  </w:pPr>
                </w:p>
              </w:txbxContent>
            </v:textbox>
            <w10:anchorlock/>
          </v:shape>
        </w:pict>
      </w: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ind w:left="2160" w:firstLine="720"/>
        <w:rPr>
          <w:szCs w:val="26"/>
          <w:u w:val="single"/>
          <w:lang w:val="en-US"/>
        </w:rPr>
      </w:pPr>
    </w:p>
    <w:p w:rsidR="00A94AFB" w:rsidRPr="003C3A5B" w:rsidRDefault="00A94AFB" w:rsidP="00572034">
      <w:pPr>
        <w:tabs>
          <w:tab w:val="left" w:pos="2880"/>
        </w:tabs>
        <w:spacing w:after="120"/>
        <w:rPr>
          <w:bCs/>
          <w:lang w:val="en-US"/>
        </w:rPr>
      </w:pPr>
    </w:p>
    <w:p w:rsidR="00A94AFB" w:rsidRPr="003C3A5B" w:rsidRDefault="00A94AFB" w:rsidP="00572034">
      <w:pPr>
        <w:tabs>
          <w:tab w:val="left" w:pos="2880"/>
        </w:tabs>
        <w:spacing w:after="120"/>
        <w:rPr>
          <w:b/>
        </w:rPr>
      </w:pPr>
    </w:p>
    <w:p w:rsidR="00A94AFB" w:rsidRPr="003C3A5B" w:rsidRDefault="00A94AFB" w:rsidP="00572034">
      <w:pPr>
        <w:tabs>
          <w:tab w:val="left" w:pos="2880"/>
        </w:tabs>
        <w:spacing w:after="120"/>
        <w:rPr>
          <w:b/>
        </w:rPr>
      </w:pPr>
    </w:p>
    <w:p w:rsidR="00A94AFB" w:rsidRPr="003C3A5B" w:rsidRDefault="00A94AFB" w:rsidP="00572034">
      <w:pPr>
        <w:tabs>
          <w:tab w:val="left" w:pos="2880"/>
        </w:tabs>
        <w:spacing w:after="120"/>
        <w:rPr>
          <w:b/>
        </w:rPr>
      </w:pPr>
    </w:p>
    <w:p w:rsidR="00A94AFB" w:rsidRPr="003C3A5B" w:rsidRDefault="00A94AFB" w:rsidP="00572034">
      <w:pPr>
        <w:tabs>
          <w:tab w:val="left" w:pos="2880"/>
        </w:tabs>
        <w:spacing w:after="120"/>
        <w:rPr>
          <w:b/>
        </w:rPr>
      </w:pPr>
    </w:p>
    <w:p w:rsidR="00A94AFB" w:rsidRPr="003C3A5B" w:rsidRDefault="00A94AFB" w:rsidP="00572034">
      <w:pPr>
        <w:tabs>
          <w:tab w:val="left" w:pos="2880"/>
        </w:tabs>
        <w:spacing w:after="120"/>
        <w:rPr>
          <w:b/>
        </w:rPr>
      </w:pPr>
    </w:p>
    <w:p w:rsidR="009814B7" w:rsidRDefault="009814B7" w:rsidP="00572034">
      <w:pPr>
        <w:tabs>
          <w:tab w:val="left" w:pos="270"/>
          <w:tab w:val="left" w:pos="2880"/>
        </w:tabs>
        <w:spacing w:after="120"/>
        <w:ind w:left="2880" w:hanging="2880"/>
        <w:rPr>
          <w:b/>
          <w:lang w:eastAsia="en-GB"/>
        </w:rPr>
      </w:pPr>
    </w:p>
    <w:p w:rsidR="009814B7" w:rsidRDefault="009814B7" w:rsidP="00572034">
      <w:pPr>
        <w:tabs>
          <w:tab w:val="left" w:pos="270"/>
          <w:tab w:val="left" w:pos="2880"/>
        </w:tabs>
        <w:spacing w:after="120"/>
        <w:ind w:left="2880" w:hanging="2880"/>
        <w:rPr>
          <w:b/>
          <w:lang w:eastAsia="en-GB"/>
        </w:rPr>
      </w:pPr>
    </w:p>
    <w:p w:rsidR="009814B7" w:rsidRDefault="009814B7" w:rsidP="00572034">
      <w:pPr>
        <w:tabs>
          <w:tab w:val="left" w:pos="270"/>
          <w:tab w:val="left" w:pos="2880"/>
        </w:tabs>
        <w:spacing w:after="120"/>
        <w:ind w:left="2880" w:hanging="2880"/>
        <w:rPr>
          <w:b/>
          <w:lang w:eastAsia="en-GB"/>
        </w:rPr>
      </w:pPr>
    </w:p>
    <w:p w:rsidR="005D3E05" w:rsidRDefault="005D3E05" w:rsidP="00325A46">
      <w:pPr>
        <w:tabs>
          <w:tab w:val="left" w:pos="2835"/>
        </w:tabs>
        <w:spacing w:after="120"/>
        <w:ind w:left="567" w:hanging="567"/>
        <w:rPr>
          <w:caps/>
        </w:rPr>
      </w:pPr>
    </w:p>
    <w:p w:rsidR="00EA15FE" w:rsidRPr="00A77615" w:rsidRDefault="00D153F3" w:rsidP="005D3E05">
      <w:pPr>
        <w:tabs>
          <w:tab w:val="left" w:pos="2835"/>
        </w:tabs>
        <w:spacing w:after="120"/>
        <w:ind w:left="567" w:hanging="567"/>
        <w:rPr>
          <w:caps/>
        </w:rPr>
      </w:pPr>
      <w:r w:rsidRPr="00A77615">
        <w:rPr>
          <w:caps/>
        </w:rPr>
        <w:t xml:space="preserve">Fade up </w:t>
      </w:r>
      <w:r w:rsidR="00B80BCD" w:rsidRPr="00A77615">
        <w:rPr>
          <w:caps/>
        </w:rPr>
        <w:t>s</w:t>
      </w:r>
      <w:r w:rsidR="002B5F48" w:rsidRPr="00A77615">
        <w:rPr>
          <w:caps/>
        </w:rPr>
        <w:t>igtune</w:t>
      </w:r>
      <w:r w:rsidR="00EA15FE" w:rsidRPr="00A77615">
        <w:rPr>
          <w:caps/>
        </w:rPr>
        <w:tab/>
      </w:r>
    </w:p>
    <w:p w:rsidR="007D5921" w:rsidRDefault="007D5921" w:rsidP="005D3E05">
      <w:pPr>
        <w:tabs>
          <w:tab w:val="left" w:pos="2835"/>
        </w:tabs>
        <w:spacing w:after="120"/>
        <w:ind w:left="2835" w:hanging="2835"/>
      </w:pPr>
      <w:r w:rsidRPr="007D5921">
        <w:rPr>
          <w:b/>
        </w:rPr>
        <w:t>NARRATOR:</w:t>
      </w:r>
      <w:r w:rsidR="00EA15FE" w:rsidRPr="00EA15FE">
        <w:tab/>
        <w:t xml:space="preserve">It’s time for </w:t>
      </w:r>
      <w:r w:rsidR="000336D6" w:rsidRPr="0067745B">
        <w:rPr>
          <w:i/>
        </w:rPr>
        <w:t xml:space="preserve">Let’s conserve </w:t>
      </w:r>
      <w:r w:rsidR="00567559">
        <w:rPr>
          <w:i/>
        </w:rPr>
        <w:t xml:space="preserve">and restore </w:t>
      </w:r>
      <w:r w:rsidR="000336D6" w:rsidRPr="0067745B">
        <w:rPr>
          <w:i/>
        </w:rPr>
        <w:t>our natural resources</w:t>
      </w:r>
      <w:r w:rsidR="00EA15FE" w:rsidRPr="00EA15FE">
        <w:t xml:space="preserve">, a program about how natural resources </w:t>
      </w:r>
      <w:r w:rsidR="008F6283">
        <w:t>serve</w:t>
      </w:r>
      <w:r w:rsidR="00EA15FE" w:rsidRPr="00EA15FE">
        <w:t xml:space="preserve"> small-scale farmers and what we must do to </w:t>
      </w:r>
      <w:r w:rsidR="00BE69CC">
        <w:t>get</w:t>
      </w:r>
      <w:r w:rsidR="00D153F3">
        <w:t xml:space="preserve"> </w:t>
      </w:r>
      <w:r w:rsidR="00EA15FE" w:rsidRPr="00EA15FE">
        <w:t>maximum benefits from farming.</w:t>
      </w:r>
    </w:p>
    <w:p w:rsidR="007D5921" w:rsidRDefault="00B80BCD" w:rsidP="005D3E05">
      <w:pPr>
        <w:tabs>
          <w:tab w:val="left" w:pos="2835"/>
        </w:tabs>
        <w:spacing w:after="120"/>
        <w:ind w:left="2835" w:hanging="567"/>
      </w:pPr>
      <w:r>
        <w:tab/>
      </w:r>
      <w:r w:rsidR="00EA15FE" w:rsidRPr="00EA15FE">
        <w:t xml:space="preserve">Please ensure that you have your pen and paper ready </w:t>
      </w:r>
      <w:r w:rsidR="00D153F3">
        <w:t>to take</w:t>
      </w:r>
      <w:r w:rsidR="00D153F3" w:rsidRPr="00EA15FE">
        <w:t xml:space="preserve"> </w:t>
      </w:r>
      <w:r w:rsidR="00EA15FE" w:rsidRPr="00EA15FE">
        <w:t xml:space="preserve">important notes. </w:t>
      </w:r>
    </w:p>
    <w:p w:rsidR="00EA15FE" w:rsidRPr="00EA15FE" w:rsidRDefault="00EA15FE" w:rsidP="005D3E05">
      <w:pPr>
        <w:tabs>
          <w:tab w:val="left" w:pos="2835"/>
        </w:tabs>
        <w:spacing w:after="120"/>
        <w:ind w:left="567" w:hanging="567"/>
      </w:pPr>
      <w:r w:rsidRPr="00EA15FE">
        <w:t>FADE OUT</w:t>
      </w:r>
      <w:r w:rsidR="00B80BCD">
        <w:t xml:space="preserve"> SIGTUNE</w:t>
      </w:r>
    </w:p>
    <w:p w:rsidR="00EA15FE" w:rsidRPr="00EA15FE" w:rsidRDefault="00007FF8" w:rsidP="005D3E05">
      <w:pPr>
        <w:tabs>
          <w:tab w:val="left" w:pos="2835"/>
        </w:tabs>
        <w:spacing w:after="120"/>
        <w:ind w:left="2835" w:hanging="2835"/>
      </w:pPr>
      <w:r>
        <w:rPr>
          <w:b/>
          <w:caps/>
        </w:rPr>
        <w:lastRenderedPageBreak/>
        <w:t>FILIUS</w:t>
      </w:r>
      <w:r w:rsidR="00EA15FE" w:rsidRPr="00DE28F9">
        <w:rPr>
          <w:b/>
          <w:caps/>
        </w:rPr>
        <w:t>:</w:t>
      </w:r>
      <w:r w:rsidR="00EA15FE" w:rsidRPr="00EA15FE">
        <w:tab/>
        <w:t>Welcome to the program. My name is Filius Cha</w:t>
      </w:r>
      <w:r w:rsidR="00A71A74">
        <w:t>l</w:t>
      </w:r>
      <w:r w:rsidR="00EA15FE" w:rsidRPr="00EA15FE">
        <w:t>o Jere, your presenter</w:t>
      </w:r>
      <w:r w:rsidR="00B80BCD">
        <w:t xml:space="preserve">. </w:t>
      </w:r>
      <w:r w:rsidR="00EA15FE" w:rsidRPr="00EA15FE">
        <w:t xml:space="preserve">I am sure that what I have for you today </w:t>
      </w:r>
      <w:r w:rsidR="008C3E04">
        <w:t>concerns</w:t>
      </w:r>
      <w:r w:rsidR="00EA15FE" w:rsidRPr="00EA15FE">
        <w:t xml:space="preserve"> many of us because our livelihoods are affected </w:t>
      </w:r>
      <w:r w:rsidR="00EA7612">
        <w:t>by</w:t>
      </w:r>
      <w:r w:rsidR="00567559">
        <w:t xml:space="preserve"> how well </w:t>
      </w:r>
      <w:r w:rsidR="00EA15FE" w:rsidRPr="00EA15FE">
        <w:t xml:space="preserve">we or </w:t>
      </w:r>
      <w:r w:rsidR="008C3E04">
        <w:t>o</w:t>
      </w:r>
      <w:r w:rsidR="00EA15FE" w:rsidRPr="00EA15FE">
        <w:t>th</w:t>
      </w:r>
      <w:r w:rsidR="008C3E04">
        <w:t>ers</w:t>
      </w:r>
      <w:r w:rsidR="00EA15FE" w:rsidRPr="00EA15FE">
        <w:t xml:space="preserve"> </w:t>
      </w:r>
      <w:r w:rsidR="00567559">
        <w:t xml:space="preserve">manage </w:t>
      </w:r>
      <w:r w:rsidR="00EA15FE" w:rsidRPr="00EA15FE">
        <w:t xml:space="preserve">our natural resources. </w:t>
      </w:r>
    </w:p>
    <w:p w:rsidR="00EA15FE" w:rsidRPr="00EA15FE" w:rsidRDefault="00EA15FE" w:rsidP="005D3E05">
      <w:pPr>
        <w:tabs>
          <w:tab w:val="left" w:pos="2835"/>
        </w:tabs>
        <w:spacing w:after="120"/>
        <w:ind w:left="2835" w:hanging="567"/>
      </w:pPr>
      <w:r w:rsidRPr="00EA15FE">
        <w:tab/>
        <w:t>As farmers, our primary natural resources are the land</w:t>
      </w:r>
      <w:r w:rsidR="00B80BCD">
        <w:t>,</w:t>
      </w:r>
      <w:r w:rsidRPr="00EA15FE">
        <w:t xml:space="preserve"> the trees and </w:t>
      </w:r>
      <w:r w:rsidR="00B80BCD">
        <w:t xml:space="preserve">the </w:t>
      </w:r>
      <w:r w:rsidRPr="00EA15FE">
        <w:t xml:space="preserve">other </w:t>
      </w:r>
      <w:r w:rsidR="00567559">
        <w:t xml:space="preserve">natural </w:t>
      </w:r>
      <w:r w:rsidRPr="00EA15FE">
        <w:t xml:space="preserve">vegetation on </w:t>
      </w:r>
      <w:r w:rsidR="00D153F3">
        <w:t>our land</w:t>
      </w:r>
      <w:r w:rsidRPr="00EA15FE">
        <w:t xml:space="preserve">. </w:t>
      </w:r>
      <w:r w:rsidR="00567559">
        <w:t>Therefore, w</w:t>
      </w:r>
      <w:r w:rsidRPr="00EA15FE">
        <w:t xml:space="preserve">e must handle our land </w:t>
      </w:r>
      <w:r w:rsidR="005448B8">
        <w:t xml:space="preserve">with care </w:t>
      </w:r>
      <w:r w:rsidR="008C3E04">
        <w:t>by</w:t>
      </w:r>
      <w:r w:rsidRPr="00EA15FE">
        <w:t xml:space="preserve"> us</w:t>
      </w:r>
      <w:r w:rsidR="008C3E04">
        <w:t>ing</w:t>
      </w:r>
      <w:r w:rsidRPr="00EA15FE">
        <w:t xml:space="preserve"> farming methods that replenish </w:t>
      </w:r>
      <w:r w:rsidR="00567559">
        <w:t xml:space="preserve">and improve </w:t>
      </w:r>
      <w:r w:rsidRPr="00EA15FE">
        <w:t xml:space="preserve">our soils instead of </w:t>
      </w:r>
      <w:r w:rsidR="00567559">
        <w:t xml:space="preserve">degrading and </w:t>
      </w:r>
      <w:r w:rsidRPr="00EA15FE">
        <w:t xml:space="preserve">destroying them. </w:t>
      </w:r>
    </w:p>
    <w:p w:rsidR="008535CD" w:rsidRDefault="00EA15FE" w:rsidP="005D3E05">
      <w:pPr>
        <w:tabs>
          <w:tab w:val="left" w:pos="2835"/>
        </w:tabs>
        <w:spacing w:after="120"/>
        <w:ind w:left="2835" w:hanging="567"/>
      </w:pPr>
      <w:r>
        <w:tab/>
      </w:r>
      <w:r w:rsidRPr="00EA15FE">
        <w:t>Today</w:t>
      </w:r>
      <w:r w:rsidR="00D153F3">
        <w:t>,</w:t>
      </w:r>
      <w:r w:rsidRPr="00EA15FE">
        <w:t xml:space="preserve"> I </w:t>
      </w:r>
      <w:r w:rsidR="00B80BCD">
        <w:t xml:space="preserve">will tell you the story of a </w:t>
      </w:r>
      <w:r w:rsidRPr="00EA15FE">
        <w:t xml:space="preserve">family </w:t>
      </w:r>
      <w:r w:rsidR="00D153F3">
        <w:t>who</w:t>
      </w:r>
      <w:r w:rsidR="008C3E04">
        <w:t xml:space="preserve">se piece of land used to be very </w:t>
      </w:r>
      <w:r w:rsidR="005448B8">
        <w:t>productive</w:t>
      </w:r>
      <w:r w:rsidR="008C3E04">
        <w:t>. Th</w:t>
      </w:r>
      <w:r w:rsidR="005448B8">
        <w:t xml:space="preserve">e land </w:t>
      </w:r>
      <w:r w:rsidR="008C3E04">
        <w:t>is</w:t>
      </w:r>
      <w:r w:rsidRPr="00EA15FE">
        <w:t xml:space="preserve"> </w:t>
      </w:r>
      <w:r w:rsidR="00567559">
        <w:t xml:space="preserve">located </w:t>
      </w:r>
      <w:r w:rsidRPr="00EA15FE">
        <w:t xml:space="preserve">in </w:t>
      </w:r>
      <w:r w:rsidR="008535CD">
        <w:t>a part of eastern Zambia</w:t>
      </w:r>
      <w:r w:rsidRPr="00EA15FE">
        <w:t xml:space="preserve"> called Mphomwa</w:t>
      </w:r>
      <w:r w:rsidR="008C3E04">
        <w:t xml:space="preserve"> on the road to the famous Luangwa National Park</w:t>
      </w:r>
      <w:r w:rsidR="00B80BCD">
        <w:t xml:space="preserve">. </w:t>
      </w:r>
    </w:p>
    <w:p w:rsidR="00EA15FE" w:rsidRPr="00EA15FE" w:rsidRDefault="008535CD" w:rsidP="005D3E05">
      <w:pPr>
        <w:tabs>
          <w:tab w:val="left" w:pos="2835"/>
        </w:tabs>
        <w:spacing w:after="120"/>
        <w:ind w:left="2835" w:hanging="567"/>
      </w:pPr>
      <w:r>
        <w:tab/>
      </w:r>
      <w:r w:rsidR="00B80BCD">
        <w:t>The</w:t>
      </w:r>
      <w:r>
        <w:t xml:space="preserve"> famil</w:t>
      </w:r>
      <w:r w:rsidR="00B80BCD">
        <w:t>y earned</w:t>
      </w:r>
      <w:r w:rsidR="00EA15FE" w:rsidRPr="00EA15FE">
        <w:t xml:space="preserve"> a good livelihood</w:t>
      </w:r>
      <w:r w:rsidR="00B80BCD">
        <w:t xml:space="preserve"> from this land</w:t>
      </w:r>
      <w:r w:rsidR="00EA15FE" w:rsidRPr="00EA15FE">
        <w:t>. But th</w:t>
      </w:r>
      <w:r w:rsidR="00B80BCD">
        <w:t>e</w:t>
      </w:r>
      <w:r w:rsidR="00EA15FE" w:rsidRPr="00EA15FE">
        <w:t xml:space="preserve"> area was invaded by people who cut down</w:t>
      </w:r>
      <w:r w:rsidRPr="00EA15FE">
        <w:t xml:space="preserve"> </w:t>
      </w:r>
      <w:r w:rsidR="00EA15FE" w:rsidRPr="00EA15FE">
        <w:t xml:space="preserve">trees </w:t>
      </w:r>
      <w:r w:rsidR="00B80BCD">
        <w:t>to sell</w:t>
      </w:r>
      <w:r w:rsidR="00EA15FE" w:rsidRPr="00EA15FE">
        <w:t xml:space="preserve"> to town dwellers</w:t>
      </w:r>
      <w:r w:rsidR="00B80BCD">
        <w:t>,</w:t>
      </w:r>
      <w:r w:rsidR="00EA15FE" w:rsidRPr="00EA15FE">
        <w:t xml:space="preserve"> while others produced charcoal. </w:t>
      </w:r>
      <w:r w:rsidR="005448B8">
        <w:t>M</w:t>
      </w:r>
      <w:r w:rsidR="00EA15FE" w:rsidRPr="00EA15FE">
        <w:t xml:space="preserve">any trees were </w:t>
      </w:r>
      <w:r w:rsidR="002054DB">
        <w:t>logged</w:t>
      </w:r>
      <w:r w:rsidR="005448B8">
        <w:t xml:space="preserve"> and</w:t>
      </w:r>
      <w:r w:rsidR="00EA15FE" w:rsidRPr="00EA15FE">
        <w:t xml:space="preserve"> </w:t>
      </w:r>
      <w:r w:rsidR="00F0727B">
        <w:t>the</w:t>
      </w:r>
      <w:r w:rsidR="00F0727B" w:rsidRPr="00EA15FE">
        <w:t xml:space="preserve"> </w:t>
      </w:r>
      <w:r w:rsidR="00EA15FE" w:rsidRPr="00EA15FE">
        <w:t>area was in danger of turning into a desert.</w:t>
      </w:r>
    </w:p>
    <w:p w:rsidR="00EA15FE" w:rsidRPr="00EA15FE" w:rsidRDefault="00EA15FE" w:rsidP="005D3E05">
      <w:pPr>
        <w:tabs>
          <w:tab w:val="left" w:pos="2835"/>
        </w:tabs>
        <w:spacing w:after="120"/>
        <w:ind w:left="2835" w:hanging="567"/>
      </w:pPr>
      <w:r>
        <w:tab/>
      </w:r>
      <w:r w:rsidR="002054DB">
        <w:t>As a result, t</w:t>
      </w:r>
      <w:r w:rsidRPr="00EA15FE">
        <w:t>he poor family c</w:t>
      </w:r>
      <w:r w:rsidR="00F00B98">
        <w:t>ould</w:t>
      </w:r>
      <w:r w:rsidRPr="00EA15FE">
        <w:t xml:space="preserve"> no longer get as much from this land as they used to. </w:t>
      </w:r>
      <w:r w:rsidR="005448B8">
        <w:t xml:space="preserve">To </w:t>
      </w:r>
      <w:r w:rsidR="002054DB">
        <w:t>overcome this problem</w:t>
      </w:r>
      <w:r w:rsidRPr="00EA15FE">
        <w:t xml:space="preserve">, they </w:t>
      </w:r>
      <w:r w:rsidR="002054DB">
        <w:t xml:space="preserve">decided to </w:t>
      </w:r>
      <w:r w:rsidR="00522C20">
        <w:t xml:space="preserve">plant </w:t>
      </w:r>
      <w:r w:rsidRPr="00EA15FE">
        <w:t xml:space="preserve">trees </w:t>
      </w:r>
      <w:r w:rsidR="002054DB">
        <w:t xml:space="preserve">to </w:t>
      </w:r>
      <w:r w:rsidR="004564DE">
        <w:t xml:space="preserve">increase soil fertility </w:t>
      </w:r>
      <w:r w:rsidR="008535CD">
        <w:t xml:space="preserve">and </w:t>
      </w:r>
      <w:r w:rsidR="002054DB">
        <w:t xml:space="preserve">are </w:t>
      </w:r>
      <w:r w:rsidR="008535CD">
        <w:t xml:space="preserve">using other </w:t>
      </w:r>
      <w:r w:rsidR="002054DB">
        <w:t xml:space="preserve">best management </w:t>
      </w:r>
      <w:r w:rsidR="008535CD">
        <w:t>practices</w:t>
      </w:r>
      <w:r w:rsidR="00B80BCD" w:rsidRPr="00EA15FE">
        <w:t xml:space="preserve"> </w:t>
      </w:r>
      <w:r w:rsidRPr="00EA15FE">
        <w:t xml:space="preserve">to get </w:t>
      </w:r>
      <w:r w:rsidR="00D153F3">
        <w:t>better</w:t>
      </w:r>
      <w:r w:rsidR="00D153F3" w:rsidRPr="00EA15FE">
        <w:t xml:space="preserve"> </w:t>
      </w:r>
      <w:r w:rsidRPr="00EA15FE">
        <w:t xml:space="preserve">yields. </w:t>
      </w:r>
    </w:p>
    <w:p w:rsidR="00EA15FE" w:rsidRPr="00EA15FE" w:rsidRDefault="00EA15FE" w:rsidP="005D3E05">
      <w:pPr>
        <w:tabs>
          <w:tab w:val="left" w:pos="2835"/>
        </w:tabs>
        <w:spacing w:after="120"/>
        <w:ind w:left="2835" w:hanging="567"/>
      </w:pPr>
      <w:r>
        <w:tab/>
      </w:r>
      <w:r w:rsidR="005448B8">
        <w:t xml:space="preserve">In my studio, </w:t>
      </w:r>
      <w:r w:rsidRPr="00EA15FE">
        <w:t xml:space="preserve">I have </w:t>
      </w:r>
      <w:r w:rsidR="00522C20">
        <w:t>the</w:t>
      </w:r>
      <w:r w:rsidRPr="00EA15FE">
        <w:t xml:space="preserve"> land management officer</w:t>
      </w:r>
      <w:r w:rsidR="002054DB">
        <w:t>,</w:t>
      </w:r>
      <w:r w:rsidRPr="00EA15FE">
        <w:t xml:space="preserve"> who </w:t>
      </w:r>
      <w:r w:rsidR="00522C20">
        <w:t xml:space="preserve">is </w:t>
      </w:r>
      <w:r w:rsidRPr="00EA15FE">
        <w:t>help</w:t>
      </w:r>
      <w:r w:rsidR="00522C20">
        <w:t>ing</w:t>
      </w:r>
      <w:r w:rsidRPr="00EA15FE">
        <w:t xml:space="preserve"> this family and other farmers in the </w:t>
      </w:r>
      <w:r w:rsidR="002054DB">
        <w:t xml:space="preserve">region </w:t>
      </w:r>
      <w:r w:rsidRPr="00EA15FE">
        <w:t>to re</w:t>
      </w:r>
      <w:r w:rsidR="002054DB">
        <w:t xml:space="preserve">store </w:t>
      </w:r>
      <w:r w:rsidRPr="00EA15FE">
        <w:t xml:space="preserve">some of the </w:t>
      </w:r>
      <w:r w:rsidR="00F0727B">
        <w:t xml:space="preserve">abundant fertility and productivity </w:t>
      </w:r>
      <w:r w:rsidRPr="00EA15FE">
        <w:t xml:space="preserve">of their land. </w:t>
      </w:r>
    </w:p>
    <w:p w:rsidR="00EA15FE" w:rsidRPr="00EA15FE" w:rsidRDefault="00EA15FE" w:rsidP="005D3E05">
      <w:pPr>
        <w:tabs>
          <w:tab w:val="left" w:pos="2835"/>
        </w:tabs>
        <w:spacing w:after="120"/>
        <w:ind w:left="2828" w:hanging="2850"/>
      </w:pPr>
      <w:r w:rsidRPr="005A7F6F">
        <w:rPr>
          <w:b/>
          <w:caps/>
        </w:rPr>
        <w:t>Charlton:</w:t>
      </w:r>
      <w:r w:rsidRPr="00EA15FE">
        <w:tab/>
      </w:r>
      <w:r w:rsidR="00D153F3">
        <w:t>M</w:t>
      </w:r>
      <w:r w:rsidRPr="00EA15FE">
        <w:t>y name is Charlton Phiri and I work</w:t>
      </w:r>
      <w:r w:rsidR="00A754B1">
        <w:t xml:space="preserve"> </w:t>
      </w:r>
      <w:r w:rsidRPr="00EA15FE">
        <w:t xml:space="preserve">in the Technical Services Branch of the </w:t>
      </w:r>
      <w:r w:rsidR="004564DE">
        <w:t xml:space="preserve">Zambia </w:t>
      </w:r>
      <w:r w:rsidRPr="00EA15FE">
        <w:t xml:space="preserve">Ministry of Agriculture. My specialization </w:t>
      </w:r>
      <w:r w:rsidR="00C55255">
        <w:t>i</w:t>
      </w:r>
      <w:r w:rsidRPr="00EA15FE">
        <w:t>s soil conservation and land management, including agroforestry and rainwater harvesting.</w:t>
      </w:r>
    </w:p>
    <w:p w:rsidR="00EA15FE" w:rsidRDefault="00EA15FE" w:rsidP="005D3E05">
      <w:pPr>
        <w:tabs>
          <w:tab w:val="left" w:pos="2835"/>
        </w:tabs>
        <w:spacing w:after="120"/>
        <w:ind w:left="2828" w:hanging="589"/>
      </w:pPr>
      <w:r w:rsidRPr="00EA15FE">
        <w:tab/>
      </w:r>
      <w:r>
        <w:tab/>
      </w:r>
      <w:r w:rsidRPr="00EA15FE">
        <w:t xml:space="preserve">I am familiar with the problem at Mphomwa. I </w:t>
      </w:r>
      <w:r w:rsidR="0040319F">
        <w:t xml:space="preserve">am </w:t>
      </w:r>
      <w:r w:rsidRPr="00EA15FE">
        <w:t>help</w:t>
      </w:r>
      <w:r w:rsidR="0040319F">
        <w:t>ing</w:t>
      </w:r>
      <w:r w:rsidRPr="00EA15FE">
        <w:t xml:space="preserve"> the </w:t>
      </w:r>
      <w:r w:rsidR="004564DE">
        <w:t>farmers</w:t>
      </w:r>
      <w:r w:rsidR="004564DE" w:rsidRPr="00EA15FE">
        <w:t xml:space="preserve"> </w:t>
      </w:r>
      <w:r w:rsidR="00A754B1">
        <w:t xml:space="preserve">to </w:t>
      </w:r>
      <w:r w:rsidRPr="00EA15FE">
        <w:t>deal with the problem of soil</w:t>
      </w:r>
      <w:r w:rsidR="002054DB">
        <w:t xml:space="preserve"> degradation </w:t>
      </w:r>
      <w:r w:rsidR="00B80BCD">
        <w:t>caused</w:t>
      </w:r>
      <w:r w:rsidRPr="00EA15FE">
        <w:t xml:space="preserve"> by </w:t>
      </w:r>
      <w:r w:rsidR="002054DB">
        <w:t xml:space="preserve">the removal of </w:t>
      </w:r>
      <w:r w:rsidRPr="00EA15FE">
        <w:t xml:space="preserve">trees. I will take you </w:t>
      </w:r>
      <w:r w:rsidR="00B80BCD">
        <w:t>t</w:t>
      </w:r>
      <w:r w:rsidR="0040319F">
        <w:t>here</w:t>
      </w:r>
      <w:r w:rsidR="00B80BCD" w:rsidRPr="00EA15FE">
        <w:t xml:space="preserve"> </w:t>
      </w:r>
      <w:r w:rsidR="0040319F" w:rsidRPr="00EA15FE">
        <w:t>and show you what I am doing</w:t>
      </w:r>
      <w:r w:rsidR="0040319F">
        <w:t xml:space="preserve">. You will </w:t>
      </w:r>
      <w:r w:rsidRPr="00EA15FE">
        <w:t>meet one of the oldest families</w:t>
      </w:r>
      <w:r w:rsidR="002054DB">
        <w:t xml:space="preserve"> that settled in the region</w:t>
      </w:r>
      <w:r w:rsidRPr="00EA15FE">
        <w:t xml:space="preserve">. I suggest that we go with the District Forestry Extension Officer </w:t>
      </w:r>
      <w:r w:rsidR="009E36F2">
        <w:t>who</w:t>
      </w:r>
      <w:r w:rsidR="002054DB">
        <w:t xml:space="preserve"> work</w:t>
      </w:r>
      <w:r w:rsidR="009E36F2">
        <w:t>s</w:t>
      </w:r>
      <w:r w:rsidR="002054DB">
        <w:t xml:space="preserve"> with me </w:t>
      </w:r>
      <w:r w:rsidR="005448B8">
        <w:t xml:space="preserve">to </w:t>
      </w:r>
      <w:r w:rsidRPr="00EA15FE">
        <w:t>help</w:t>
      </w:r>
      <w:r w:rsidR="0040319F">
        <w:t xml:space="preserve"> </w:t>
      </w:r>
      <w:r w:rsidR="002054DB">
        <w:t xml:space="preserve">the </w:t>
      </w:r>
      <w:r w:rsidRPr="00EA15FE">
        <w:t>farmers.</w:t>
      </w:r>
    </w:p>
    <w:p w:rsidR="00EA15FE" w:rsidRDefault="00007FF8" w:rsidP="005D3E05">
      <w:pPr>
        <w:tabs>
          <w:tab w:val="left" w:pos="2835"/>
        </w:tabs>
        <w:spacing w:after="120"/>
        <w:ind w:left="2828" w:hanging="2828"/>
      </w:pPr>
      <w:r>
        <w:rPr>
          <w:b/>
        </w:rPr>
        <w:t>FILIUS</w:t>
      </w:r>
      <w:r w:rsidR="00EA15FE" w:rsidRPr="00EA15FE">
        <w:rPr>
          <w:b/>
        </w:rPr>
        <w:t>:</w:t>
      </w:r>
      <w:r w:rsidR="00EA15FE">
        <w:rPr>
          <w:b/>
        </w:rPr>
        <w:t xml:space="preserve"> </w:t>
      </w:r>
      <w:r w:rsidR="00EA15FE">
        <w:rPr>
          <w:b/>
        </w:rPr>
        <w:tab/>
      </w:r>
      <w:r w:rsidR="00EA15FE" w:rsidRPr="00EA15FE">
        <w:t xml:space="preserve">Normally, field officers use motor bikes, which I can never get used to. </w:t>
      </w:r>
      <w:r w:rsidR="00974B95">
        <w:t>But</w:t>
      </w:r>
      <w:r w:rsidR="00EA15FE" w:rsidRPr="00EA15FE">
        <w:t>, as a senior officer, Charlton has a Land Cruiser</w:t>
      </w:r>
      <w:r w:rsidR="008535CD">
        <w:t>,</w:t>
      </w:r>
      <w:r w:rsidR="00EA15FE" w:rsidRPr="00EA15FE">
        <w:t xml:space="preserve"> and this makes </w:t>
      </w:r>
      <w:r w:rsidR="00974B95">
        <w:t>it easier to</w:t>
      </w:r>
      <w:r w:rsidR="00EA15FE" w:rsidRPr="00EA15FE">
        <w:t xml:space="preserve"> accept </w:t>
      </w:r>
      <w:r w:rsidR="00974B95">
        <w:t xml:space="preserve">his invitation to accompany </w:t>
      </w:r>
      <w:r w:rsidR="00EA15FE" w:rsidRPr="00EA15FE">
        <w:t>him to Mphomwa.</w:t>
      </w:r>
    </w:p>
    <w:p w:rsidR="00EA15FE" w:rsidRDefault="00EA15FE" w:rsidP="005D3E05">
      <w:pPr>
        <w:tabs>
          <w:tab w:val="left" w:pos="2835"/>
        </w:tabs>
        <w:spacing w:after="120"/>
        <w:ind w:left="567" w:hanging="567"/>
        <w:rPr>
          <w:b/>
        </w:rPr>
      </w:pPr>
      <w:r w:rsidRPr="00EA15FE">
        <w:rPr>
          <w:b/>
        </w:rPr>
        <w:t xml:space="preserve">SFX: </w:t>
      </w:r>
      <w:r w:rsidR="00DF3C14">
        <w:rPr>
          <w:b/>
        </w:rPr>
        <w:tab/>
      </w:r>
      <w:r w:rsidRPr="002B2D52">
        <w:t>VEHICLE DRIVING OFF</w:t>
      </w:r>
    </w:p>
    <w:p w:rsidR="00EA15FE" w:rsidRPr="00EA15FE" w:rsidRDefault="00007FF8" w:rsidP="005D3E05">
      <w:pPr>
        <w:tabs>
          <w:tab w:val="left" w:pos="2835"/>
        </w:tabs>
        <w:spacing w:after="120"/>
        <w:ind w:left="2835" w:hanging="2835"/>
      </w:pPr>
      <w:r>
        <w:rPr>
          <w:b/>
        </w:rPr>
        <w:t>FILIUS</w:t>
      </w:r>
      <w:r w:rsidR="00EA15FE" w:rsidRPr="00EA15FE">
        <w:rPr>
          <w:b/>
        </w:rPr>
        <w:t>:</w:t>
      </w:r>
      <w:r w:rsidR="00EA15FE">
        <w:rPr>
          <w:b/>
        </w:rPr>
        <w:tab/>
      </w:r>
      <w:r w:rsidR="00EA15FE" w:rsidRPr="00EA15FE">
        <w:t xml:space="preserve">We picked </w:t>
      </w:r>
      <w:r w:rsidR="00974B95">
        <w:t xml:space="preserve">up </w:t>
      </w:r>
      <w:r w:rsidR="00EA15FE" w:rsidRPr="00EA15FE">
        <w:t>the District Forestry Extension Officer from her office. She is an energetic young lady named Emma Sakala</w:t>
      </w:r>
      <w:r w:rsidR="00A0507B">
        <w:t>,</w:t>
      </w:r>
      <w:r w:rsidR="00EA15FE" w:rsidRPr="00EA15FE">
        <w:t xml:space="preserve"> </w:t>
      </w:r>
      <w:r w:rsidR="00974B95">
        <w:t xml:space="preserve">who is </w:t>
      </w:r>
      <w:r w:rsidR="00EA15FE" w:rsidRPr="00EA15FE">
        <w:t xml:space="preserve">dressed in </w:t>
      </w:r>
      <w:r w:rsidR="00974B95">
        <w:t xml:space="preserve">a </w:t>
      </w:r>
      <w:r w:rsidR="00EA15FE" w:rsidRPr="00EA15FE">
        <w:t xml:space="preserve">green uniform. </w:t>
      </w:r>
    </w:p>
    <w:p w:rsidR="00EA15FE" w:rsidRPr="00EA15FE" w:rsidRDefault="00EA15FE" w:rsidP="005D3E05">
      <w:pPr>
        <w:tabs>
          <w:tab w:val="left" w:pos="2835"/>
        </w:tabs>
        <w:spacing w:after="120"/>
        <w:ind w:left="2835" w:hanging="567"/>
      </w:pPr>
      <w:r>
        <w:tab/>
      </w:r>
      <w:r w:rsidRPr="00EA15FE">
        <w:t>We are driving on a very good tarmac road. I remember driving on th</w:t>
      </w:r>
      <w:r w:rsidR="00D153F3">
        <w:t>is</w:t>
      </w:r>
      <w:r w:rsidRPr="00EA15FE">
        <w:t xml:space="preserve"> same route </w:t>
      </w:r>
      <w:r w:rsidR="00D153F3">
        <w:t xml:space="preserve">more than forty years ago </w:t>
      </w:r>
      <w:r w:rsidRPr="00EA15FE">
        <w:t>in a rickety</w:t>
      </w:r>
      <w:r w:rsidR="009E36F2">
        <w:t xml:space="preserve"> government vehicle</w:t>
      </w:r>
      <w:r w:rsidRPr="00EA15FE">
        <w:t xml:space="preserve"> when I was just starting </w:t>
      </w:r>
      <w:r w:rsidR="00A0507B">
        <w:t xml:space="preserve">my </w:t>
      </w:r>
      <w:r w:rsidRPr="00EA15FE">
        <w:t xml:space="preserve">work as a farm </w:t>
      </w:r>
      <w:r w:rsidRPr="00EA15FE">
        <w:lastRenderedPageBreak/>
        <w:t xml:space="preserve">radio producer. </w:t>
      </w:r>
      <w:r w:rsidR="00EC5822">
        <w:t xml:space="preserve">At that time, the road was just a bush track. </w:t>
      </w:r>
      <w:r w:rsidRPr="00EA15FE">
        <w:t>There were also many big trees</w:t>
      </w:r>
      <w:r w:rsidR="00974B95">
        <w:t xml:space="preserve">. </w:t>
      </w:r>
      <w:r w:rsidR="005F46CC">
        <w:t xml:space="preserve">Sometimes </w:t>
      </w:r>
      <w:r w:rsidRPr="00EA15FE">
        <w:t>you met an impala or kudu or even a leopard</w:t>
      </w:r>
      <w:r w:rsidR="005F46CC">
        <w:t xml:space="preserve"> on the road</w:t>
      </w:r>
      <w:r w:rsidR="005448B8">
        <w:t>,</w:t>
      </w:r>
      <w:r w:rsidRPr="00EA15FE">
        <w:t xml:space="preserve"> and there were poisonous snakes</w:t>
      </w:r>
      <w:r w:rsidR="005F46CC">
        <w:t>. So</w:t>
      </w:r>
      <w:r w:rsidRPr="00EA15FE">
        <w:t xml:space="preserve"> it </w:t>
      </w:r>
      <w:r w:rsidR="005F46CC">
        <w:t xml:space="preserve">was safer </w:t>
      </w:r>
      <w:r w:rsidRPr="00EA15FE">
        <w:t xml:space="preserve">to keep your windows closed tight. </w:t>
      </w:r>
    </w:p>
    <w:p w:rsidR="00EA15FE" w:rsidRDefault="00EA15FE" w:rsidP="005D3E05">
      <w:pPr>
        <w:tabs>
          <w:tab w:val="left" w:pos="2835"/>
        </w:tabs>
        <w:spacing w:after="120"/>
        <w:ind w:left="2835" w:hanging="567"/>
        <w:rPr>
          <w:b/>
        </w:rPr>
      </w:pPr>
      <w:r>
        <w:tab/>
      </w:r>
      <w:r w:rsidR="00974B95">
        <w:t>N</w:t>
      </w:r>
      <w:r w:rsidRPr="00EA15FE">
        <w:t>o</w:t>
      </w:r>
      <w:r w:rsidR="00923ECE">
        <w:t>body</w:t>
      </w:r>
      <w:r w:rsidRPr="00EA15FE">
        <w:t xml:space="preserve"> </w:t>
      </w:r>
      <w:r w:rsidR="00974B95">
        <w:t>live</w:t>
      </w:r>
      <w:r w:rsidR="005448B8">
        <w:t>d</w:t>
      </w:r>
      <w:r w:rsidR="00974B95" w:rsidRPr="00EA15FE">
        <w:t xml:space="preserve"> </w:t>
      </w:r>
      <w:r w:rsidRPr="00EA15FE">
        <w:t>in th</w:t>
      </w:r>
      <w:r w:rsidR="00974B95">
        <w:t>is</w:t>
      </w:r>
      <w:r w:rsidRPr="00EA15FE">
        <w:t xml:space="preserve"> area until you came to Mphomwa Hills</w:t>
      </w:r>
      <w:r w:rsidR="00923ECE">
        <w:t xml:space="preserve"> wh</w:t>
      </w:r>
      <w:r w:rsidRPr="00EA15FE">
        <w:t xml:space="preserve">ere </w:t>
      </w:r>
      <w:r w:rsidR="00923ECE">
        <w:t xml:space="preserve">there was </w:t>
      </w:r>
      <w:r w:rsidR="00974B95">
        <w:t>a</w:t>
      </w:r>
      <w:r w:rsidR="00974B95" w:rsidRPr="00EA15FE">
        <w:t xml:space="preserve"> </w:t>
      </w:r>
      <w:r w:rsidRPr="00EA15FE">
        <w:t xml:space="preserve">man named Yokoniya Mwale. People thought he was eccentric because he </w:t>
      </w:r>
      <w:r w:rsidR="009E36F2">
        <w:t>lived</w:t>
      </w:r>
      <w:r w:rsidR="00F9429F">
        <w:t xml:space="preserve"> </w:t>
      </w:r>
      <w:r w:rsidRPr="00EA15FE">
        <w:t>alone with his family so far from civili</w:t>
      </w:r>
      <w:r w:rsidR="00974B95">
        <w:t>z</w:t>
      </w:r>
      <w:r w:rsidRPr="00EA15FE">
        <w:t xml:space="preserve">ation. </w:t>
      </w:r>
      <w:r w:rsidR="00F9429F">
        <w:t>But w</w:t>
      </w:r>
      <w:r w:rsidRPr="00EA15FE">
        <w:t>e stopped there because there was a natural spring where we could drink water.</w:t>
      </w:r>
    </w:p>
    <w:p w:rsidR="00EA15FE" w:rsidRPr="00EA15FE" w:rsidRDefault="005A7F6F" w:rsidP="005D3E05">
      <w:pPr>
        <w:tabs>
          <w:tab w:val="left" w:pos="2835"/>
        </w:tabs>
        <w:spacing w:after="120"/>
        <w:ind w:left="2835" w:hanging="2835"/>
      </w:pPr>
      <w:r w:rsidRPr="005A7F6F">
        <w:rPr>
          <w:b/>
          <w:caps/>
        </w:rPr>
        <w:t>Charlton:</w:t>
      </w:r>
      <w:r w:rsidR="00EA15FE" w:rsidRPr="00EA15FE">
        <w:tab/>
        <w:t>That’s where I am taking you</w:t>
      </w:r>
      <w:r w:rsidR="005448B8">
        <w:t xml:space="preserve"> now</w:t>
      </w:r>
      <w:r w:rsidR="00EA15FE" w:rsidRPr="00EA15FE">
        <w:t xml:space="preserve">. You will hear why Yokoniya settled in this place and how it </w:t>
      </w:r>
      <w:r w:rsidR="00D153F3">
        <w:t>became</w:t>
      </w:r>
      <w:r w:rsidR="00D153F3" w:rsidRPr="00EA15FE">
        <w:t xml:space="preserve"> </w:t>
      </w:r>
      <w:r w:rsidR="00EA15FE" w:rsidRPr="00EA15FE">
        <w:t>degraded over the years.</w:t>
      </w:r>
    </w:p>
    <w:p w:rsidR="00EA15FE" w:rsidRPr="00EA15FE" w:rsidRDefault="00652656" w:rsidP="005D3E05">
      <w:pPr>
        <w:tabs>
          <w:tab w:val="left" w:pos="2835"/>
        </w:tabs>
        <w:spacing w:after="120"/>
        <w:ind w:left="567" w:hanging="567"/>
      </w:pPr>
      <w:r>
        <w:rPr>
          <w:b/>
          <w:caps/>
        </w:rPr>
        <w:t>FILIUS</w:t>
      </w:r>
      <w:r w:rsidRPr="00DE28F9">
        <w:rPr>
          <w:b/>
          <w:caps/>
        </w:rPr>
        <w:t>:</w:t>
      </w:r>
      <w:r w:rsidRPr="00EA15FE">
        <w:tab/>
        <w:t xml:space="preserve">You mean </w:t>
      </w:r>
      <w:r>
        <w:t>Yokoniya</w:t>
      </w:r>
      <w:r w:rsidRPr="00EA15FE">
        <w:t xml:space="preserve"> is still </w:t>
      </w:r>
      <w:r>
        <w:t>alive</w:t>
      </w:r>
      <w:r w:rsidRPr="00EA15FE">
        <w:t xml:space="preserve"> after all these years?</w:t>
      </w:r>
    </w:p>
    <w:p w:rsidR="00EA15FE" w:rsidRPr="00EA15FE" w:rsidRDefault="005A7F6F" w:rsidP="005D3E05">
      <w:pPr>
        <w:tabs>
          <w:tab w:val="left" w:pos="2835"/>
        </w:tabs>
        <w:spacing w:after="120"/>
        <w:ind w:left="2835" w:hanging="2835"/>
      </w:pPr>
      <w:r w:rsidRPr="005A7F6F">
        <w:rPr>
          <w:b/>
          <w:caps/>
        </w:rPr>
        <w:t>Charlton:</w:t>
      </w:r>
      <w:r w:rsidR="00EA15FE" w:rsidRPr="00EA15FE">
        <w:tab/>
        <w:t>No, he’s long dead. But his youngest son, Abraham</w:t>
      </w:r>
      <w:r w:rsidR="00974B95">
        <w:t>,</w:t>
      </w:r>
      <w:r w:rsidR="00EA15FE" w:rsidRPr="00EA15FE">
        <w:t xml:space="preserve"> and </w:t>
      </w:r>
      <w:r w:rsidR="00974B95">
        <w:t xml:space="preserve">his </w:t>
      </w:r>
      <w:r w:rsidR="00EA15FE" w:rsidRPr="00EA15FE">
        <w:t>grandchildren still live there. He almost abandoned the place until I showed him how to reclaim the land.</w:t>
      </w:r>
    </w:p>
    <w:p w:rsidR="00EA15FE" w:rsidRPr="00EA15FE" w:rsidRDefault="00007FF8" w:rsidP="005D3E05">
      <w:pPr>
        <w:tabs>
          <w:tab w:val="left" w:pos="2835"/>
        </w:tabs>
        <w:spacing w:after="120"/>
        <w:ind w:left="567" w:hanging="567"/>
      </w:pPr>
      <w:r>
        <w:rPr>
          <w:b/>
          <w:caps/>
        </w:rPr>
        <w:t>FILIUS</w:t>
      </w:r>
      <w:r w:rsidR="00DE28F9" w:rsidRPr="00DE28F9">
        <w:rPr>
          <w:b/>
          <w:caps/>
        </w:rPr>
        <w:t>:</w:t>
      </w:r>
      <w:r w:rsidR="00EA15FE" w:rsidRPr="00EA15FE">
        <w:tab/>
      </w:r>
      <w:r w:rsidR="005448B8">
        <w:t>Is</w:t>
      </w:r>
      <w:r w:rsidR="00EA15FE" w:rsidRPr="00EA15FE">
        <w:t xml:space="preserve"> that jungle place now populated?</w:t>
      </w:r>
    </w:p>
    <w:p w:rsidR="00EA15FE" w:rsidRPr="00EA15FE" w:rsidRDefault="00EA15FE" w:rsidP="005D3E05">
      <w:pPr>
        <w:tabs>
          <w:tab w:val="left" w:pos="2835"/>
        </w:tabs>
        <w:spacing w:after="120"/>
        <w:ind w:left="2835" w:hanging="2835"/>
      </w:pPr>
      <w:r w:rsidRPr="005A7F6F">
        <w:rPr>
          <w:rFonts w:ascii="Times New Roman Bold" w:hAnsi="Times New Roman Bold"/>
          <w:b/>
          <w:caps/>
        </w:rPr>
        <w:t>Emma:</w:t>
      </w:r>
      <w:r w:rsidRPr="00EA15FE">
        <w:tab/>
        <w:t xml:space="preserve">Yes. As you probably know, the Luangwa National Park </w:t>
      </w:r>
      <w:r w:rsidR="000F58B4">
        <w:t xml:space="preserve">is </w:t>
      </w:r>
      <w:r w:rsidRPr="00EA15FE">
        <w:t xml:space="preserve">one of the most </w:t>
      </w:r>
      <w:r w:rsidR="000F58B4">
        <w:t xml:space="preserve">famous </w:t>
      </w:r>
      <w:r w:rsidRPr="00EA15FE">
        <w:t xml:space="preserve">game reserves in </w:t>
      </w:r>
      <w:r w:rsidR="000F58B4">
        <w:t>Africa</w:t>
      </w:r>
      <w:r w:rsidRPr="00EA15FE">
        <w:t xml:space="preserve">. Tourists come from all over the world to see our wild animals. That’s why the government finally </w:t>
      </w:r>
      <w:r w:rsidR="00D153F3">
        <w:t>built</w:t>
      </w:r>
      <w:r w:rsidRPr="00EA15FE">
        <w:t xml:space="preserve"> this good road. </w:t>
      </w:r>
    </w:p>
    <w:p w:rsidR="00EA15FE" w:rsidRPr="00EA15FE" w:rsidRDefault="00007FF8" w:rsidP="005D3E05">
      <w:pPr>
        <w:tabs>
          <w:tab w:val="left" w:pos="2835"/>
        </w:tabs>
        <w:spacing w:after="120"/>
        <w:ind w:left="567" w:hanging="567"/>
      </w:pPr>
      <w:r>
        <w:rPr>
          <w:b/>
          <w:caps/>
        </w:rPr>
        <w:t>FILIUS</w:t>
      </w:r>
      <w:r w:rsidR="00DE28F9" w:rsidRPr="00DE28F9">
        <w:rPr>
          <w:b/>
          <w:caps/>
        </w:rPr>
        <w:t>:</w:t>
      </w:r>
      <w:r w:rsidR="00EA15FE" w:rsidRPr="00EA15FE">
        <w:tab/>
        <w:t>So much improvement!</w:t>
      </w:r>
    </w:p>
    <w:p w:rsidR="00EA15FE" w:rsidRPr="00EA15FE" w:rsidRDefault="005A7F6F" w:rsidP="005D3E05">
      <w:pPr>
        <w:tabs>
          <w:tab w:val="left" w:pos="2835"/>
        </w:tabs>
        <w:spacing w:after="120"/>
        <w:ind w:left="2835" w:hanging="2835"/>
      </w:pPr>
      <w:r w:rsidRPr="005A7F6F">
        <w:rPr>
          <w:rFonts w:ascii="Times New Roman Bold" w:hAnsi="Times New Roman Bold"/>
          <w:b/>
          <w:caps/>
        </w:rPr>
        <w:t>Emma:</w:t>
      </w:r>
      <w:r w:rsidR="00EA15FE" w:rsidRPr="00EA15FE">
        <w:tab/>
        <w:t xml:space="preserve">Yes, but it </w:t>
      </w:r>
      <w:r w:rsidR="00974B95">
        <w:t>came</w:t>
      </w:r>
      <w:r w:rsidR="00974B95" w:rsidRPr="00EA15FE">
        <w:t xml:space="preserve"> </w:t>
      </w:r>
      <w:r w:rsidR="00EA15FE" w:rsidRPr="00EA15FE">
        <w:t>at a cost</w:t>
      </w:r>
      <w:r w:rsidR="00974B95">
        <w:t>. O</w:t>
      </w:r>
      <w:r w:rsidR="00EA15FE" w:rsidRPr="00EA15FE">
        <w:t xml:space="preserve">pening the area to the outside world has contributed to the degradation of the land and </w:t>
      </w:r>
      <w:r w:rsidR="005448B8">
        <w:t xml:space="preserve">the </w:t>
      </w:r>
      <w:r w:rsidR="00EA15FE" w:rsidRPr="00EA15FE">
        <w:t>wasteful use of resources. It</w:t>
      </w:r>
      <w:r w:rsidR="00974B95">
        <w:t xml:space="preserve"> also</w:t>
      </w:r>
      <w:r w:rsidR="00EA15FE" w:rsidRPr="00EA15FE">
        <w:t xml:space="preserve"> led to commercial poaching that has completely wiped out our wild animals.</w:t>
      </w:r>
    </w:p>
    <w:p w:rsidR="00EA15FE" w:rsidRPr="00EA15FE" w:rsidRDefault="00007FF8" w:rsidP="005D3E05">
      <w:pPr>
        <w:tabs>
          <w:tab w:val="left" w:pos="2835"/>
        </w:tabs>
        <w:spacing w:after="120"/>
        <w:ind w:left="2835" w:hanging="2835"/>
      </w:pPr>
      <w:r>
        <w:rPr>
          <w:b/>
          <w:caps/>
        </w:rPr>
        <w:t>FILIUS</w:t>
      </w:r>
      <w:r w:rsidR="00031BB9" w:rsidRPr="00DE28F9">
        <w:rPr>
          <w:b/>
          <w:caps/>
        </w:rPr>
        <w:t>:</w:t>
      </w:r>
      <w:r w:rsidR="00EA15FE" w:rsidRPr="00EA15FE">
        <w:tab/>
        <w:t>Are we likely to meet any wild animals on the way?</w:t>
      </w:r>
    </w:p>
    <w:p w:rsidR="00AD6B51" w:rsidRDefault="005A7F6F" w:rsidP="005D3E05">
      <w:pPr>
        <w:tabs>
          <w:tab w:val="left" w:pos="2835"/>
        </w:tabs>
        <w:spacing w:after="120"/>
        <w:ind w:left="2835" w:hanging="2835"/>
      </w:pPr>
      <w:r w:rsidRPr="005A7F6F">
        <w:rPr>
          <w:rFonts w:ascii="Times New Roman Bold" w:hAnsi="Times New Roman Bold"/>
          <w:b/>
          <w:caps/>
        </w:rPr>
        <w:t>Emma:</w:t>
      </w:r>
      <w:r w:rsidR="00EA15FE" w:rsidRPr="00EA15FE">
        <w:tab/>
        <w:t>That’s very unlikely</w:t>
      </w:r>
      <w:r w:rsidR="00974B95">
        <w:t>,</w:t>
      </w:r>
      <w:r w:rsidR="00EA15FE" w:rsidRPr="00EA15FE">
        <w:t xml:space="preserve"> except maybe for a few stray impalas and hares</w:t>
      </w:r>
      <w:r w:rsidR="00974B95">
        <w:t xml:space="preserve">. </w:t>
      </w:r>
      <w:r w:rsidR="005448B8">
        <w:t>A</w:t>
      </w:r>
      <w:r w:rsidR="000F58B4" w:rsidRPr="00EA15FE">
        <w:t xml:space="preserve">ll this development </w:t>
      </w:r>
      <w:r w:rsidR="005448B8">
        <w:t>came</w:t>
      </w:r>
      <w:r w:rsidR="000F58B4" w:rsidRPr="00EA15FE">
        <w:t xml:space="preserve"> at the cost of large tracts of land </w:t>
      </w:r>
      <w:r w:rsidR="000F58B4">
        <w:t>being</w:t>
      </w:r>
      <w:r w:rsidR="000F58B4" w:rsidRPr="00EA15FE">
        <w:t xml:space="preserve"> cleared. </w:t>
      </w:r>
      <w:r w:rsidR="000F58B4">
        <w:t>B</w:t>
      </w:r>
      <w:r w:rsidR="000F58B4" w:rsidRPr="00EA15FE">
        <w:t xml:space="preserve">etween 250,000 and 300,000 hectares of forest </w:t>
      </w:r>
      <w:r w:rsidR="000F58B4">
        <w:t>are</w:t>
      </w:r>
      <w:r w:rsidR="000F58B4" w:rsidRPr="00EA15FE">
        <w:t xml:space="preserve"> cleared in Zambia every year. </w:t>
      </w:r>
    </w:p>
    <w:p w:rsidR="00EA15FE" w:rsidRPr="00EA15FE" w:rsidRDefault="00AD6B51" w:rsidP="005D3E05">
      <w:pPr>
        <w:tabs>
          <w:tab w:val="left" w:pos="2835"/>
        </w:tabs>
        <w:spacing w:after="120"/>
        <w:ind w:left="2835" w:hanging="2835"/>
      </w:pPr>
      <w:r>
        <w:rPr>
          <w:rFonts w:ascii="Times New Roman Bold" w:hAnsi="Times New Roman Bold"/>
          <w:b/>
          <w:caps/>
        </w:rPr>
        <w:tab/>
      </w:r>
      <w:r w:rsidRPr="00A71A74">
        <w:rPr>
          <w:caps/>
        </w:rPr>
        <w:t>S</w:t>
      </w:r>
      <w:r w:rsidR="000F58B4">
        <w:t>ince</w:t>
      </w:r>
      <w:r w:rsidR="000F58B4" w:rsidRPr="00EA15FE">
        <w:t xml:space="preserve"> trees are the natural habitat </w:t>
      </w:r>
      <w:r w:rsidR="000F58B4">
        <w:t>of</w:t>
      </w:r>
      <w:r w:rsidR="000F58B4" w:rsidRPr="00EA15FE">
        <w:t xml:space="preserve"> wild animals</w:t>
      </w:r>
      <w:r w:rsidR="000F58B4">
        <w:t>,</w:t>
      </w:r>
      <w:r w:rsidR="000F58B4" w:rsidRPr="00EA15FE" w:rsidDel="000F58B4">
        <w:t xml:space="preserve"> </w:t>
      </w:r>
      <w:r w:rsidR="000F58B4" w:rsidRPr="00EA15FE">
        <w:t>the</w:t>
      </w:r>
      <w:r w:rsidR="000F58B4">
        <w:t>y</w:t>
      </w:r>
      <w:r w:rsidR="000F58B4" w:rsidRPr="00EA15FE">
        <w:t xml:space="preserve"> move</w:t>
      </w:r>
      <w:r w:rsidR="000F58B4">
        <w:t>d away</w:t>
      </w:r>
      <w:r>
        <w:t xml:space="preserve">. Most of </w:t>
      </w:r>
      <w:r w:rsidR="000F58B4">
        <w:t>the bigger animals</w:t>
      </w:r>
      <w:r w:rsidR="000F58B4" w:rsidRPr="000F58B4">
        <w:t xml:space="preserve"> </w:t>
      </w:r>
      <w:r w:rsidR="000F58B4" w:rsidRPr="00EA15FE">
        <w:t xml:space="preserve">are now inside the </w:t>
      </w:r>
      <w:r w:rsidR="000F58B4">
        <w:t>p</w:t>
      </w:r>
      <w:r w:rsidR="000F58B4" w:rsidRPr="00EA15FE">
        <w:t>ark near the Luangwa River where they are protected by law.</w:t>
      </w:r>
      <w:r>
        <w:t xml:space="preserve"> </w:t>
      </w:r>
      <w:r w:rsidR="005448B8">
        <w:t>But</w:t>
      </w:r>
      <w:r>
        <w:t xml:space="preserve"> t</w:t>
      </w:r>
      <w:r w:rsidR="00974B95">
        <w:t xml:space="preserve">here are </w:t>
      </w:r>
      <w:r>
        <w:t xml:space="preserve">still </w:t>
      </w:r>
      <w:r w:rsidR="00EA15FE" w:rsidRPr="00EA15FE">
        <w:t>plenty of monkeys and baboons</w:t>
      </w:r>
      <w:r>
        <w:t xml:space="preserve"> in the area</w:t>
      </w:r>
      <w:r w:rsidR="00EA15FE" w:rsidRPr="00EA15FE">
        <w:t>.</w:t>
      </w:r>
      <w:r w:rsidRPr="00EA15FE" w:rsidDel="00AD6B51">
        <w:t xml:space="preserve"> </w:t>
      </w:r>
    </w:p>
    <w:p w:rsidR="00EA15FE" w:rsidRDefault="005A7F6F" w:rsidP="005D3E05">
      <w:pPr>
        <w:tabs>
          <w:tab w:val="left" w:pos="2835"/>
        </w:tabs>
        <w:spacing w:after="120"/>
        <w:ind w:left="2835" w:hanging="2835"/>
      </w:pPr>
      <w:r w:rsidRPr="005A7F6F">
        <w:rPr>
          <w:rFonts w:ascii="Times New Roman Bold" w:hAnsi="Times New Roman Bold"/>
          <w:b/>
          <w:caps/>
        </w:rPr>
        <w:t>Charlton:</w:t>
      </w:r>
      <w:r w:rsidR="00EA15FE" w:rsidRPr="00EA15FE">
        <w:tab/>
        <w:t xml:space="preserve">So you see, </w:t>
      </w:r>
      <w:r w:rsidR="00325A46">
        <w:t>we have our</w:t>
      </w:r>
      <w:r w:rsidR="00325A46" w:rsidRPr="00EA15FE">
        <w:t xml:space="preserve"> </w:t>
      </w:r>
      <w:r w:rsidR="00EA15FE" w:rsidRPr="00EA15FE">
        <w:t>hands full trying to protect our resources</w:t>
      </w:r>
      <w:r w:rsidR="005448B8">
        <w:t>. And</w:t>
      </w:r>
      <w:r w:rsidR="00145C97">
        <w:t xml:space="preserve"> </w:t>
      </w:r>
      <w:r w:rsidR="00EA15FE" w:rsidRPr="00EA15FE">
        <w:t>the poor farmer</w:t>
      </w:r>
      <w:r w:rsidR="00F9429F">
        <w:t>s</w:t>
      </w:r>
      <w:r w:rsidR="00EA15FE" w:rsidRPr="00EA15FE">
        <w:t xml:space="preserve"> </w:t>
      </w:r>
      <w:r w:rsidR="00F9429F">
        <w:t xml:space="preserve">are </w:t>
      </w:r>
      <w:r w:rsidR="00145C97">
        <w:t>the one</w:t>
      </w:r>
      <w:r w:rsidR="00F9429F">
        <w:t>s</w:t>
      </w:r>
      <w:r w:rsidR="00145C97">
        <w:t xml:space="preserve"> who suffer</w:t>
      </w:r>
      <w:r w:rsidR="00F9429F">
        <w:t xml:space="preserve"> the most</w:t>
      </w:r>
      <w:r w:rsidR="00EA15FE" w:rsidRPr="00EA15FE">
        <w:t xml:space="preserve">. </w:t>
      </w:r>
      <w:r w:rsidR="00D153F3">
        <w:t>The</w:t>
      </w:r>
      <w:r w:rsidR="00EA15FE" w:rsidRPr="00EA15FE">
        <w:t xml:space="preserve"> </w:t>
      </w:r>
      <w:r w:rsidR="00F9429F">
        <w:t>massive</w:t>
      </w:r>
      <w:r w:rsidR="00EA15FE" w:rsidRPr="00EA15FE">
        <w:t xml:space="preserve"> </w:t>
      </w:r>
      <w:r w:rsidR="00F9429F">
        <w:t xml:space="preserve">deforestation </w:t>
      </w:r>
      <w:r w:rsidR="00D153F3">
        <w:t xml:space="preserve">has </w:t>
      </w:r>
      <w:r w:rsidR="00F9429F">
        <w:t xml:space="preserve">left </w:t>
      </w:r>
      <w:r w:rsidR="00FA0783">
        <w:t xml:space="preserve">the land </w:t>
      </w:r>
      <w:r w:rsidR="00D153F3">
        <w:t>bare</w:t>
      </w:r>
      <w:r w:rsidR="00EA15FE" w:rsidRPr="00EA15FE">
        <w:t xml:space="preserve"> </w:t>
      </w:r>
      <w:r w:rsidR="00D153F3">
        <w:t>and exposed</w:t>
      </w:r>
      <w:r w:rsidR="00EA15FE" w:rsidRPr="00EA15FE">
        <w:t xml:space="preserve"> the soil</w:t>
      </w:r>
      <w:r w:rsidR="00F9429F">
        <w:t>s</w:t>
      </w:r>
      <w:r w:rsidR="00EA15FE" w:rsidRPr="00EA15FE">
        <w:t>.</w:t>
      </w:r>
    </w:p>
    <w:p w:rsidR="00EA15FE" w:rsidRPr="00EA15FE" w:rsidRDefault="00007FF8" w:rsidP="005D3E05">
      <w:pPr>
        <w:tabs>
          <w:tab w:val="left" w:pos="2835"/>
        </w:tabs>
        <w:spacing w:after="120"/>
        <w:ind w:left="2835" w:hanging="2835"/>
      </w:pPr>
      <w:r>
        <w:rPr>
          <w:b/>
        </w:rPr>
        <w:t>FILIUS</w:t>
      </w:r>
      <w:r w:rsidR="00EA15FE" w:rsidRPr="00EA15FE">
        <w:rPr>
          <w:b/>
        </w:rPr>
        <w:t>:</w:t>
      </w:r>
      <w:r w:rsidR="00EA15FE" w:rsidRPr="00EA15FE">
        <w:rPr>
          <w:b/>
        </w:rPr>
        <w:tab/>
      </w:r>
      <w:r w:rsidR="00EA15FE" w:rsidRPr="00EA15FE">
        <w:t xml:space="preserve">I can see evidence of what the two officers are talking about. </w:t>
      </w:r>
      <w:r w:rsidR="00D035C3">
        <w:t>E</w:t>
      </w:r>
      <w:r w:rsidR="00D035C3" w:rsidRPr="00EA15FE">
        <w:t>very few miles</w:t>
      </w:r>
      <w:r w:rsidR="00D035C3">
        <w:t>, t</w:t>
      </w:r>
      <w:r w:rsidR="00EA15FE" w:rsidRPr="00EA15FE">
        <w:t>here is a village or small settlement</w:t>
      </w:r>
      <w:r w:rsidR="00203F20">
        <w:t>. There are</w:t>
      </w:r>
      <w:r w:rsidR="00D035C3">
        <w:t xml:space="preserve"> </w:t>
      </w:r>
      <w:r w:rsidR="00203F20">
        <w:t>large</w:t>
      </w:r>
      <w:r w:rsidR="00EA15FE" w:rsidRPr="00EA15FE">
        <w:t xml:space="preserve"> open areas with no crops</w:t>
      </w:r>
      <w:r w:rsidR="00203F20">
        <w:t>,</w:t>
      </w:r>
      <w:r w:rsidR="00D035C3">
        <w:t xml:space="preserve"> but</w:t>
      </w:r>
      <w:r w:rsidR="00EA15FE" w:rsidRPr="00EA15FE">
        <w:t xml:space="preserve"> </w:t>
      </w:r>
      <w:r w:rsidR="00203F20">
        <w:t xml:space="preserve">with </w:t>
      </w:r>
      <w:r w:rsidR="00EA15FE" w:rsidRPr="00EA15FE">
        <w:t xml:space="preserve">smoking kilns of charcoal. The hills </w:t>
      </w:r>
      <w:r w:rsidR="00974B95">
        <w:t xml:space="preserve">have been </w:t>
      </w:r>
      <w:r w:rsidR="00EA15FE" w:rsidRPr="00EA15FE">
        <w:t xml:space="preserve">robbed of </w:t>
      </w:r>
      <w:r w:rsidR="00D035C3">
        <w:t>most of</w:t>
      </w:r>
      <w:r w:rsidR="00EA15FE" w:rsidRPr="00EA15FE">
        <w:t xml:space="preserve"> their trees</w:t>
      </w:r>
      <w:r w:rsidR="00D035C3">
        <w:t>.</w:t>
      </w:r>
      <w:r w:rsidR="00EA15FE" w:rsidRPr="00EA15FE">
        <w:t xml:space="preserve"> I am so shocked </w:t>
      </w:r>
      <w:r w:rsidR="00D035C3">
        <w:t xml:space="preserve">that </w:t>
      </w:r>
      <w:r w:rsidR="00EA15FE" w:rsidRPr="00EA15FE">
        <w:t xml:space="preserve">I cannot </w:t>
      </w:r>
      <w:r w:rsidR="00974B95">
        <w:t>speak</w:t>
      </w:r>
      <w:r w:rsidR="00EA15FE" w:rsidRPr="00EA15FE">
        <w:t xml:space="preserve">. </w:t>
      </w:r>
    </w:p>
    <w:p w:rsidR="00EA15FE" w:rsidRPr="00EA15FE" w:rsidRDefault="00EA15FE" w:rsidP="005D3E05">
      <w:pPr>
        <w:tabs>
          <w:tab w:val="left" w:pos="2835"/>
        </w:tabs>
        <w:spacing w:after="120"/>
        <w:ind w:left="2835" w:hanging="567"/>
      </w:pPr>
      <w:r>
        <w:lastRenderedPageBreak/>
        <w:tab/>
      </w:r>
      <w:r w:rsidR="00974B95">
        <w:t>A</w:t>
      </w:r>
      <w:r w:rsidRPr="00EA15FE">
        <w:t xml:space="preserve">s we come round a curve in the road, Charlton slows down. There is a sharp drop </w:t>
      </w:r>
      <w:r w:rsidR="00974B95">
        <w:t xml:space="preserve">away </w:t>
      </w:r>
      <w:r w:rsidRPr="00EA15FE">
        <w:t>from the road</w:t>
      </w:r>
      <w:r w:rsidR="008535CD">
        <w:t>,</w:t>
      </w:r>
      <w:r w:rsidRPr="00EA15FE">
        <w:t xml:space="preserve"> and banana plants</w:t>
      </w:r>
      <w:r w:rsidR="00974B95">
        <w:t xml:space="preserve"> </w:t>
      </w:r>
      <w:r w:rsidR="004F627F" w:rsidRPr="00EA15FE">
        <w:t>on the right hand side.</w:t>
      </w:r>
      <w:r w:rsidRPr="00EA15FE">
        <w:t xml:space="preserve"> Further on, I see a thick stand of old mango trees almost covering an old house of burnt bricks with a roof of rusty corrugated iron sheets. </w:t>
      </w:r>
    </w:p>
    <w:p w:rsidR="00EA15FE" w:rsidRDefault="00EA15FE" w:rsidP="005D3E05">
      <w:pPr>
        <w:tabs>
          <w:tab w:val="left" w:pos="2835"/>
        </w:tabs>
        <w:spacing w:after="120"/>
        <w:ind w:left="2835" w:hanging="2835"/>
      </w:pPr>
      <w:r>
        <w:tab/>
      </w:r>
      <w:r w:rsidRPr="00EA15FE">
        <w:t>Everything looks familiar!</w:t>
      </w:r>
    </w:p>
    <w:p w:rsidR="00EA15FE" w:rsidRDefault="005A7F6F" w:rsidP="005D3E05">
      <w:pPr>
        <w:tabs>
          <w:tab w:val="left" w:pos="2835"/>
        </w:tabs>
        <w:spacing w:after="120"/>
        <w:ind w:left="2835" w:hanging="2835"/>
      </w:pPr>
      <w:r w:rsidRPr="005A7F6F">
        <w:rPr>
          <w:rFonts w:ascii="Times New Roman Bold" w:hAnsi="Times New Roman Bold"/>
          <w:b/>
          <w:caps/>
        </w:rPr>
        <w:t>Charlton:</w:t>
      </w:r>
      <w:r w:rsidR="00EA15FE" w:rsidRPr="00EA15FE">
        <w:tab/>
        <w:t>We have arrived. This is Yokoniya’s place.</w:t>
      </w:r>
    </w:p>
    <w:p w:rsidR="00EF0230" w:rsidRDefault="00007FF8" w:rsidP="005D3E05">
      <w:pPr>
        <w:tabs>
          <w:tab w:val="left" w:pos="1080"/>
          <w:tab w:val="left" w:pos="2835"/>
        </w:tabs>
        <w:spacing w:after="120"/>
        <w:ind w:left="2835" w:hanging="2835"/>
      </w:pPr>
      <w:r>
        <w:rPr>
          <w:b/>
        </w:rPr>
        <w:t>FILIUS</w:t>
      </w:r>
      <w:r w:rsidR="00EA15FE" w:rsidRPr="00EA15FE">
        <w:rPr>
          <w:b/>
        </w:rPr>
        <w:t xml:space="preserve">: </w:t>
      </w:r>
      <w:r w:rsidR="00EA15FE" w:rsidRPr="00EA15FE">
        <w:rPr>
          <w:b/>
        </w:rPr>
        <w:tab/>
      </w:r>
      <w:r w:rsidR="00137EE0">
        <w:rPr>
          <w:b/>
        </w:rPr>
        <w:tab/>
      </w:r>
      <w:r w:rsidR="00EA15FE" w:rsidRPr="00EA15FE">
        <w:t>Charlton turn</w:t>
      </w:r>
      <w:r w:rsidR="00930E71">
        <w:t>s</w:t>
      </w:r>
      <w:r w:rsidR="00EA15FE" w:rsidRPr="00EA15FE">
        <w:t xml:space="preserve"> off the tarmac onto </w:t>
      </w:r>
      <w:r w:rsidR="00974B95">
        <w:t>a</w:t>
      </w:r>
      <w:r w:rsidR="00974B95" w:rsidRPr="00EA15FE">
        <w:t xml:space="preserve"> </w:t>
      </w:r>
      <w:r w:rsidR="00EA15FE" w:rsidRPr="00EA15FE">
        <w:t xml:space="preserve">short gravel road leading up to the mango grove. As we </w:t>
      </w:r>
      <w:r w:rsidR="00974B95">
        <w:t>roll</w:t>
      </w:r>
      <w:r w:rsidR="00974B95" w:rsidRPr="00EA15FE">
        <w:t xml:space="preserve"> </w:t>
      </w:r>
      <w:r w:rsidR="00EA15FE" w:rsidRPr="00EA15FE">
        <w:t xml:space="preserve">into the yard, the branches of the mango trees are so thick that they almost hide the sun and we seem to enter a dark cave. </w:t>
      </w:r>
    </w:p>
    <w:p w:rsidR="00062447" w:rsidRDefault="00062447" w:rsidP="005D3E05">
      <w:pPr>
        <w:tabs>
          <w:tab w:val="left" w:pos="1080"/>
          <w:tab w:val="left" w:pos="2835"/>
        </w:tabs>
        <w:spacing w:after="120"/>
        <w:ind w:left="2835" w:hanging="2835"/>
      </w:pPr>
      <w:r>
        <w:rPr>
          <w:b/>
        </w:rPr>
        <w:t xml:space="preserve">SFX: </w:t>
      </w:r>
      <w:r w:rsidR="00AC4EB5">
        <w:rPr>
          <w:b/>
        </w:rPr>
        <w:tab/>
      </w:r>
      <w:r w:rsidR="00AC4EB5">
        <w:rPr>
          <w:b/>
        </w:rPr>
        <w:tab/>
      </w:r>
      <w:r w:rsidRPr="002B2D52">
        <w:t>VILLAGE SOUNDS OF CHILDREN PLAYING, GOATS AND CHICKENS</w:t>
      </w:r>
    </w:p>
    <w:p w:rsidR="00EA15FE" w:rsidRPr="00EA15FE" w:rsidRDefault="00007FF8" w:rsidP="005D3E05">
      <w:pPr>
        <w:tabs>
          <w:tab w:val="left" w:pos="1080"/>
          <w:tab w:val="left" w:pos="2835"/>
        </w:tabs>
        <w:spacing w:after="120"/>
        <w:ind w:left="2835" w:hanging="2835"/>
      </w:pPr>
      <w:r>
        <w:rPr>
          <w:b/>
        </w:rPr>
        <w:t>FILIUS</w:t>
      </w:r>
      <w:r w:rsidR="008535CD" w:rsidRPr="00EA15FE">
        <w:rPr>
          <w:b/>
        </w:rPr>
        <w:t>:</w:t>
      </w:r>
      <w:r w:rsidR="008535CD">
        <w:rPr>
          <w:b/>
        </w:rPr>
        <w:tab/>
      </w:r>
      <w:r w:rsidR="00137EE0">
        <w:rPr>
          <w:b/>
        </w:rPr>
        <w:tab/>
      </w:r>
      <w:r w:rsidR="00EA15FE" w:rsidRPr="00EA15FE">
        <w:t xml:space="preserve">Apart from the old brick house, there are two or three </w:t>
      </w:r>
      <w:r w:rsidR="00974B95">
        <w:t xml:space="preserve">grass-thatched </w:t>
      </w:r>
      <w:r w:rsidR="00EA15FE" w:rsidRPr="00EA15FE">
        <w:t xml:space="preserve">huts. We see a lot of chickens and village pigs and a number of small children playing all over the compound. </w:t>
      </w:r>
      <w:r w:rsidR="00930E71">
        <w:t>O</w:t>
      </w:r>
      <w:r w:rsidR="00EA15FE" w:rsidRPr="00EA15FE">
        <w:t>ne small boy is standing alone at the edge of the compound, keeping an eye on some goats browsing near a small woodlot of broad-leafed young trees with pale flowers and pods like beans.</w:t>
      </w:r>
    </w:p>
    <w:p w:rsidR="00EA15FE" w:rsidRDefault="00EA15FE" w:rsidP="005D3E05">
      <w:pPr>
        <w:tabs>
          <w:tab w:val="left" w:pos="2835"/>
        </w:tabs>
        <w:spacing w:after="120"/>
        <w:ind w:left="2835" w:hanging="2835"/>
      </w:pPr>
      <w:r>
        <w:tab/>
      </w:r>
      <w:r w:rsidRPr="00EA15FE">
        <w:t xml:space="preserve">A </w:t>
      </w:r>
      <w:r w:rsidR="002E0FE5">
        <w:t xml:space="preserve">tall, </w:t>
      </w:r>
      <w:r w:rsidRPr="00EA15FE">
        <w:t>middle-aged woman is sitting on an old reed mat cleaning fresh pumpkin leaves</w:t>
      </w:r>
      <w:r w:rsidR="00746AFB">
        <w:t xml:space="preserve">. </w:t>
      </w:r>
      <w:r w:rsidRPr="00EA15FE">
        <w:t xml:space="preserve">I almost start to believe in ghosts when I see an elderly man weaving a new reed mat under the </w:t>
      </w:r>
      <w:r w:rsidR="00930E71">
        <w:t>big</w:t>
      </w:r>
      <w:r w:rsidR="00930E71" w:rsidRPr="00EA15FE">
        <w:t xml:space="preserve"> </w:t>
      </w:r>
      <w:r w:rsidRPr="00EA15FE">
        <w:t>mango tree in front of the old house.</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EA15FE" w:rsidRPr="005A7F6F">
        <w:rPr>
          <w:rFonts w:ascii="Times New Roman Bold" w:hAnsi="Times New Roman Bold"/>
          <w:b/>
          <w:caps/>
        </w:rPr>
        <w:t>:</w:t>
      </w:r>
      <w:r w:rsidR="00EA15FE" w:rsidRPr="00EA15FE">
        <w:tab/>
      </w:r>
      <w:r w:rsidR="00930E71">
        <w:t xml:space="preserve">(AMAZED) </w:t>
      </w:r>
      <w:r w:rsidR="00EA15FE" w:rsidRPr="00EA15FE">
        <w:t xml:space="preserve">Charlton, I thought you said Yokoniya </w:t>
      </w:r>
      <w:r w:rsidR="00DF3C14">
        <w:t>wa</w:t>
      </w:r>
      <w:r w:rsidR="00EA15FE" w:rsidRPr="00EA15FE">
        <w:t xml:space="preserve">s dead? </w:t>
      </w:r>
    </w:p>
    <w:p w:rsidR="00EA15FE" w:rsidRPr="00EA15FE" w:rsidRDefault="005A7F6F" w:rsidP="005D3E05">
      <w:pPr>
        <w:tabs>
          <w:tab w:val="left" w:pos="1080"/>
          <w:tab w:val="left" w:pos="2835"/>
        </w:tabs>
        <w:spacing w:after="120"/>
        <w:ind w:left="2835" w:hanging="2835"/>
      </w:pPr>
      <w:r w:rsidRPr="005A7F6F">
        <w:rPr>
          <w:rFonts w:ascii="Times New Roman Bold" w:hAnsi="Times New Roman Bold"/>
          <w:b/>
          <w:caps/>
        </w:rPr>
        <w:t>Charlton:</w:t>
      </w:r>
      <w:r w:rsidR="00EA15FE" w:rsidRPr="00EA15FE">
        <w:tab/>
        <w:t xml:space="preserve">(LAUGHING) I </w:t>
      </w:r>
      <w:r w:rsidR="00575DB1">
        <w:t>expected</w:t>
      </w:r>
      <w:r w:rsidR="00EA15FE" w:rsidRPr="00EA15FE">
        <w:t xml:space="preserve"> you </w:t>
      </w:r>
      <w:r w:rsidR="00575DB1">
        <w:t>to</w:t>
      </w:r>
      <w:r w:rsidR="00EA15FE" w:rsidRPr="00EA15FE">
        <w:t xml:space="preserve"> say that. Many</w:t>
      </w:r>
      <w:r w:rsidR="002E0FE5">
        <w:t xml:space="preserve"> who</w:t>
      </w:r>
      <w:r w:rsidR="00EA15FE" w:rsidRPr="00EA15FE">
        <w:t xml:space="preserve"> knew the old man </w:t>
      </w:r>
      <w:r w:rsidR="00930E71">
        <w:t>are amazed at</w:t>
      </w:r>
      <w:r w:rsidR="00EA15FE" w:rsidRPr="00EA15FE">
        <w:t xml:space="preserve"> the likeness. </w:t>
      </w:r>
      <w:r w:rsidR="00DF3C14">
        <w:t>But</w:t>
      </w:r>
      <w:r w:rsidR="00EA15FE" w:rsidRPr="00EA15FE">
        <w:t xml:space="preserve"> this is </w:t>
      </w:r>
      <w:r w:rsidR="003C7F2C">
        <w:t xml:space="preserve">his </w:t>
      </w:r>
      <w:r w:rsidR="00EA15FE" w:rsidRPr="00EA15FE">
        <w:t xml:space="preserve">youngest and only surviving son, Abraham. Hodi, </w:t>
      </w:r>
      <w:r w:rsidR="00FC55F4">
        <w:t>b</w:t>
      </w:r>
      <w:r w:rsidR="00EA15FE" w:rsidRPr="00EA15FE">
        <w:t>a-Yokoniya</w:t>
      </w:r>
      <w:r w:rsidR="00572034" w:rsidRPr="00572034">
        <w:rPr>
          <w:rFonts w:ascii="Helvetica" w:hAnsi="Helvetica"/>
          <w:b/>
          <w:bCs/>
          <w:color w:val="333333"/>
          <w:sz w:val="15"/>
          <w:szCs w:val="15"/>
          <w:bdr w:val="none" w:sz="0" w:space="0" w:color="auto" w:frame="1"/>
          <w:shd w:val="clear" w:color="auto" w:fill="F5F5F5"/>
        </w:rPr>
        <w:t xml:space="preserve"> </w:t>
      </w:r>
      <w:r w:rsidR="004564DE" w:rsidRPr="004564DE">
        <w:rPr>
          <w:bCs/>
          <w:color w:val="333333"/>
          <w:bdr w:val="none" w:sz="0" w:space="0" w:color="auto" w:frame="1"/>
          <w:shd w:val="clear" w:color="auto" w:fill="F5F5F5"/>
        </w:rPr>
        <w:t>(</w:t>
      </w:r>
      <w:r w:rsidR="00572034" w:rsidRPr="004564DE">
        <w:rPr>
          <w:bCs/>
          <w:i/>
          <w:color w:val="333333"/>
          <w:bdr w:val="none" w:sz="0" w:space="0" w:color="auto" w:frame="1"/>
          <w:shd w:val="clear" w:color="auto" w:fill="F5F5F5"/>
        </w:rPr>
        <w:t>Editor’s</w:t>
      </w:r>
      <w:r w:rsidR="00572034" w:rsidRPr="00572034">
        <w:rPr>
          <w:bCs/>
          <w:i/>
          <w:color w:val="333333"/>
          <w:bdr w:val="none" w:sz="0" w:space="0" w:color="auto" w:frame="1"/>
          <w:shd w:val="clear" w:color="auto" w:fill="F5F5F5"/>
        </w:rPr>
        <w:t xml:space="preserve"> note:</w:t>
      </w:r>
      <w:r w:rsidR="00572034" w:rsidRPr="00572034">
        <w:rPr>
          <w:rStyle w:val="apple-converted-space"/>
          <w:i/>
          <w:color w:val="333333"/>
          <w:shd w:val="clear" w:color="auto" w:fill="F5F5F5"/>
        </w:rPr>
        <w:t> </w:t>
      </w:r>
      <w:r w:rsidR="00572034" w:rsidRPr="00572034">
        <w:rPr>
          <w:iCs/>
          <w:color w:val="333333"/>
          <w:bdr w:val="none" w:sz="0" w:space="0" w:color="auto" w:frame="1"/>
          <w:shd w:val="clear" w:color="auto" w:fill="F5F5F5"/>
        </w:rPr>
        <w:t>Hodi</w:t>
      </w:r>
      <w:r w:rsidR="00572034" w:rsidRPr="00572034">
        <w:rPr>
          <w:rStyle w:val="apple-converted-space"/>
          <w:i/>
          <w:iCs/>
          <w:color w:val="333333"/>
          <w:bdr w:val="none" w:sz="0" w:space="0" w:color="auto" w:frame="1"/>
          <w:shd w:val="clear" w:color="auto" w:fill="F5F5F5"/>
        </w:rPr>
        <w:t> </w:t>
      </w:r>
      <w:r w:rsidR="00572034" w:rsidRPr="00572034">
        <w:rPr>
          <w:i/>
          <w:color w:val="333333"/>
          <w:shd w:val="clear" w:color="auto" w:fill="F5F5F5"/>
        </w:rPr>
        <w:t>is the traditional way of respectfully asking to be admitted into someone’s presence in the Chewa/Nyanja languages</w:t>
      </w:r>
      <w:r w:rsidR="00572034">
        <w:rPr>
          <w:color w:val="333333"/>
          <w:shd w:val="clear" w:color="auto" w:fill="F5F5F5"/>
        </w:rPr>
        <w:t>)</w:t>
      </w:r>
      <w:r w:rsidR="00EA15FE" w:rsidRPr="00572034">
        <w:t>.</w:t>
      </w:r>
    </w:p>
    <w:p w:rsidR="00EA15FE" w:rsidRPr="00EA15FE" w:rsidRDefault="00EA15FE" w:rsidP="005D3E05">
      <w:pPr>
        <w:tabs>
          <w:tab w:val="left" w:pos="1080"/>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Pr="00EA15FE">
        <w:t>Hodini – oh, it’s you</w:t>
      </w:r>
      <w:r w:rsidR="00DF3C14">
        <w:t>,</w:t>
      </w:r>
      <w:r w:rsidRPr="00EA15FE">
        <w:t xml:space="preserve"> ba-Phiri and </w:t>
      </w:r>
      <w:r w:rsidRPr="00FC67DD">
        <w:rPr>
          <w:i/>
        </w:rPr>
        <w:t>Amai</w:t>
      </w:r>
      <w:r w:rsidRPr="00EA15FE">
        <w:t xml:space="preserve"> Emma</w:t>
      </w:r>
      <w:r w:rsidR="00572034">
        <w:t xml:space="preserve"> (</w:t>
      </w:r>
      <w:r w:rsidR="00FC55F4" w:rsidRPr="00572034">
        <w:rPr>
          <w:i/>
        </w:rPr>
        <w:t>Editor’s</w:t>
      </w:r>
      <w:r w:rsidR="00572034" w:rsidRPr="00572034">
        <w:rPr>
          <w:i/>
        </w:rPr>
        <w:t xml:space="preserve"> note: </w:t>
      </w:r>
      <w:r w:rsidR="00572034" w:rsidRPr="00572034">
        <w:t xml:space="preserve">Amai </w:t>
      </w:r>
      <w:r w:rsidR="00572034" w:rsidRPr="00572034">
        <w:rPr>
          <w:i/>
        </w:rPr>
        <w:t>is a formal term of respect</w:t>
      </w:r>
      <w:r w:rsidR="000B7B6C">
        <w:rPr>
          <w:i/>
        </w:rPr>
        <w:t xml:space="preserve"> for a married woman</w:t>
      </w:r>
      <w:r w:rsidR="00572034">
        <w:t>)</w:t>
      </w:r>
      <w:r w:rsidRPr="00EA15FE">
        <w:t xml:space="preserve">. You are most welcome and just in time for your favourite relish of pumpkin leaves. </w:t>
      </w:r>
    </w:p>
    <w:p w:rsidR="00EA15FE" w:rsidRPr="00EA15FE" w:rsidRDefault="00EA15FE" w:rsidP="005D3E05">
      <w:pPr>
        <w:tabs>
          <w:tab w:val="left" w:pos="1080"/>
          <w:tab w:val="left" w:pos="2835"/>
        </w:tabs>
        <w:spacing w:after="120"/>
        <w:ind w:left="2835" w:hanging="2835"/>
      </w:pPr>
      <w:r w:rsidRPr="005A7F6F">
        <w:rPr>
          <w:b/>
          <w:caps/>
        </w:rPr>
        <w:t>Tamara:</w:t>
      </w:r>
      <w:r w:rsidRPr="00EA15FE">
        <w:tab/>
        <w:t xml:space="preserve">Yes, I have already prepared the groundnut flour, and </w:t>
      </w:r>
      <w:r w:rsidR="000336D6" w:rsidRPr="00087895">
        <w:rPr>
          <w:i/>
        </w:rPr>
        <w:t>nsima</w:t>
      </w:r>
      <w:r w:rsidRPr="00EA15FE">
        <w:t xml:space="preserve"> doesn’t take long to cook. So I am sure you will stay long enough for lunch.</w:t>
      </w:r>
    </w:p>
    <w:p w:rsidR="00EA15FE" w:rsidRPr="00EA15FE" w:rsidRDefault="005A7F6F" w:rsidP="005D3E05">
      <w:pPr>
        <w:tabs>
          <w:tab w:val="left" w:pos="1080"/>
          <w:tab w:val="left" w:pos="2835"/>
        </w:tabs>
        <w:spacing w:after="120"/>
        <w:ind w:left="2835" w:hanging="2835"/>
      </w:pPr>
      <w:r w:rsidRPr="005A7F6F">
        <w:rPr>
          <w:rFonts w:ascii="Times New Roman Bold" w:hAnsi="Times New Roman Bold"/>
          <w:b/>
          <w:caps/>
        </w:rPr>
        <w:t>Emma:</w:t>
      </w:r>
      <w:r w:rsidR="00EA15FE" w:rsidRPr="00EA15FE">
        <w:tab/>
      </w:r>
      <w:r w:rsidR="00EA15FE" w:rsidRPr="00EA15FE">
        <w:tab/>
        <w:t xml:space="preserve">I hope we can stay long enough for lunch. However, it depends on how long </w:t>
      </w:r>
      <w:r w:rsidR="004564DE">
        <w:t>our</w:t>
      </w:r>
      <w:r w:rsidR="00EA15FE" w:rsidRPr="00EA15FE">
        <w:t xml:space="preserve"> visitor needs to talk to you.</w:t>
      </w:r>
    </w:p>
    <w:p w:rsidR="00EA15FE" w:rsidRPr="00EA15FE" w:rsidRDefault="005A7F6F" w:rsidP="005D3E05">
      <w:pPr>
        <w:tabs>
          <w:tab w:val="left" w:pos="1080"/>
          <w:tab w:val="left" w:pos="2835"/>
        </w:tabs>
        <w:spacing w:after="120"/>
        <w:ind w:left="2835" w:hanging="2835"/>
      </w:pPr>
      <w:r w:rsidRPr="005A7F6F">
        <w:rPr>
          <w:b/>
          <w:caps/>
        </w:rPr>
        <w:t>Tamara:</w:t>
      </w:r>
      <w:r w:rsidR="00EA15FE" w:rsidRPr="00EA15FE">
        <w:tab/>
      </w:r>
      <w:r w:rsidR="00CB2BA7">
        <w:t>I</w:t>
      </w:r>
      <w:r w:rsidR="00EA15FE" w:rsidRPr="00EA15FE">
        <w:t xml:space="preserve">n the </w:t>
      </w:r>
      <w:r w:rsidR="00CB2BA7" w:rsidRPr="00EA15FE">
        <w:t>village, a visitor is</w:t>
      </w:r>
      <w:r w:rsidR="00930E71" w:rsidRPr="00EA15FE">
        <w:t xml:space="preserve"> </w:t>
      </w:r>
      <w:r w:rsidR="00EA15FE" w:rsidRPr="00EA15FE">
        <w:t xml:space="preserve">never allowed to </w:t>
      </w:r>
      <w:r w:rsidR="00930E71">
        <w:t>leave with</w:t>
      </w:r>
      <w:r w:rsidR="00EA15FE" w:rsidRPr="00EA15FE">
        <w:t xml:space="preserve"> an empty stomach. Who is he</w:t>
      </w:r>
      <w:r w:rsidR="00203F20">
        <w:t xml:space="preserve"> –</w:t>
      </w:r>
      <w:r w:rsidR="00EA15FE" w:rsidRPr="00EA15FE">
        <w:t xml:space="preserve"> a new </w:t>
      </w:r>
      <w:r w:rsidR="00930E71">
        <w:t xml:space="preserve">staff </w:t>
      </w:r>
      <w:r w:rsidR="00EA15FE" w:rsidRPr="00EA15FE">
        <w:t>member at the Ministry?</w:t>
      </w:r>
    </w:p>
    <w:p w:rsidR="00EA15FE" w:rsidRDefault="005A7F6F" w:rsidP="005D3E05">
      <w:pPr>
        <w:tabs>
          <w:tab w:val="left" w:pos="1080"/>
          <w:tab w:val="left" w:pos="2835"/>
        </w:tabs>
        <w:spacing w:after="120"/>
        <w:ind w:left="567" w:hanging="567"/>
      </w:pPr>
      <w:r w:rsidRPr="005A7F6F">
        <w:rPr>
          <w:rFonts w:ascii="Times New Roman Bold" w:hAnsi="Times New Roman Bold"/>
          <w:b/>
          <w:caps/>
        </w:rPr>
        <w:t>Charlton:</w:t>
      </w:r>
      <w:r w:rsidR="00EA15FE" w:rsidRPr="00EA15FE">
        <w:tab/>
        <w:t xml:space="preserve">Not really. His name is Filius Chalo Jere </w:t>
      </w:r>
      <w:r w:rsidR="00DF3C14">
        <w:t>...</w:t>
      </w:r>
    </w:p>
    <w:p w:rsidR="00572034" w:rsidRDefault="005A7F6F" w:rsidP="005D3E05">
      <w:pPr>
        <w:tabs>
          <w:tab w:val="left" w:pos="1080"/>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791D81">
        <w:t>(SURPRISED) A</w:t>
      </w:r>
      <w:r w:rsidR="00EA15FE" w:rsidRPr="00EA15FE">
        <w:t xml:space="preserve">re you </w:t>
      </w:r>
      <w:r w:rsidR="005A1F07">
        <w:t>really</w:t>
      </w:r>
      <w:r w:rsidR="00791D81">
        <w:t xml:space="preserve"> </w:t>
      </w:r>
      <w:r w:rsidR="00EA15FE" w:rsidRPr="00EA15FE">
        <w:t>the owner of that voice on the radio?</w:t>
      </w:r>
    </w:p>
    <w:p w:rsidR="00EA15FE" w:rsidRDefault="00A71A74" w:rsidP="005D3E05">
      <w:pPr>
        <w:tabs>
          <w:tab w:val="left" w:pos="1080"/>
          <w:tab w:val="left" w:pos="2835"/>
        </w:tabs>
        <w:spacing w:after="120"/>
        <w:ind w:left="2835" w:hanging="2835"/>
      </w:pPr>
      <w:r>
        <w:rPr>
          <w:b/>
        </w:rPr>
        <w:lastRenderedPageBreak/>
        <w:t>FILIUS</w:t>
      </w:r>
      <w:r w:rsidRPr="00EA15FE">
        <w:rPr>
          <w:b/>
        </w:rPr>
        <w:t>:</w:t>
      </w:r>
      <w:r w:rsidR="00EA15FE" w:rsidRPr="00EA15FE">
        <w:tab/>
      </w:r>
      <w:r w:rsidR="00137EE0">
        <w:tab/>
      </w:r>
      <w:r w:rsidR="00EA15FE" w:rsidRPr="00EA15FE">
        <w:t>There are many voices on the radio, Mr.</w:t>
      </w:r>
      <w:r w:rsidR="00795A7C">
        <w:t xml:space="preserve"> </w:t>
      </w:r>
      <w:r w:rsidR="00EA15FE" w:rsidRPr="00EA15FE">
        <w:t>Yokoniya</w:t>
      </w:r>
      <w:r w:rsidR="00203F20">
        <w:t xml:space="preserve"> ...</w:t>
      </w:r>
      <w:r w:rsidR="00795A7C">
        <w:t xml:space="preserve"> er ..</w:t>
      </w:r>
      <w:r w:rsidR="00930E71">
        <w:t>.</w:t>
      </w:r>
      <w:r w:rsidR="00EA15FE" w:rsidRPr="00EA15FE">
        <w:t xml:space="preserve"> (HESITATION ON SURNAME)</w:t>
      </w:r>
    </w:p>
    <w:p w:rsidR="00EA15FE" w:rsidRDefault="005A7F6F" w:rsidP="005D3E05">
      <w:pPr>
        <w:tabs>
          <w:tab w:val="left" w:pos="1080"/>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EA15FE" w:rsidRPr="00EA15FE">
        <w:t>Mwale. My name is Abraham Mwale. Yokoniya was my father’s name.</w:t>
      </w:r>
    </w:p>
    <w:p w:rsidR="00EA15FE" w:rsidRDefault="00A71A74" w:rsidP="005D3E05">
      <w:pPr>
        <w:tabs>
          <w:tab w:val="left" w:pos="1080"/>
          <w:tab w:val="left" w:pos="2835"/>
        </w:tabs>
        <w:spacing w:after="120"/>
        <w:ind w:left="2835" w:hanging="2835"/>
      </w:pPr>
      <w:r>
        <w:rPr>
          <w:b/>
        </w:rPr>
        <w:t>FILIUS</w:t>
      </w:r>
      <w:r w:rsidRPr="00EA15FE">
        <w:rPr>
          <w:b/>
        </w:rPr>
        <w:t>:</w:t>
      </w:r>
      <w:r w:rsidR="00EA15FE" w:rsidRPr="00EA15FE">
        <w:tab/>
      </w:r>
      <w:r w:rsidR="00137EE0">
        <w:tab/>
      </w:r>
      <w:r w:rsidR="00EA15FE" w:rsidRPr="00EA15FE">
        <w:t>Sorry, Mr. Mwale. But yes, I talk to farmers on the radio.</w:t>
      </w:r>
    </w:p>
    <w:p w:rsidR="00EA15FE" w:rsidRDefault="005A7F6F" w:rsidP="005D3E05">
      <w:pPr>
        <w:tabs>
          <w:tab w:val="left" w:pos="1080"/>
          <w:tab w:val="left" w:pos="2835"/>
        </w:tabs>
        <w:spacing w:after="120"/>
        <w:ind w:left="2835" w:hanging="2835"/>
      </w:pPr>
      <w:r w:rsidRPr="005A7F6F">
        <w:rPr>
          <w:b/>
          <w:caps/>
        </w:rPr>
        <w:t>Tamara:</w:t>
      </w:r>
      <w:r w:rsidR="00EA15FE" w:rsidRPr="00EA15FE">
        <w:tab/>
        <w:t>How wonderful!</w:t>
      </w:r>
      <w:r w:rsidR="00DE28F9">
        <w:t xml:space="preserve"> </w:t>
      </w:r>
      <w:r w:rsidR="007411DF">
        <w:t>W</w:t>
      </w:r>
      <w:r w:rsidR="007411DF" w:rsidRPr="00EA15FE">
        <w:t xml:space="preserve">elcome to our </w:t>
      </w:r>
      <w:r w:rsidR="007411DF">
        <w:t xml:space="preserve">humble </w:t>
      </w:r>
      <w:r w:rsidR="007411DF" w:rsidRPr="00EA15FE">
        <w:t>home</w:t>
      </w:r>
      <w:r w:rsidR="00203F20">
        <w:t xml:space="preserve">. </w:t>
      </w:r>
      <w:r w:rsidR="007411DF">
        <w:t>(TO HUSBAND)</w:t>
      </w:r>
      <w:r w:rsidR="002C1A03">
        <w:t xml:space="preserve"> </w:t>
      </w:r>
      <w:r w:rsidR="00EA15FE" w:rsidRPr="00EA15FE">
        <w:t xml:space="preserve">Please tell Limbike to leave the goats alone for a while and catch a cockerel. We can’t give </w:t>
      </w:r>
      <w:r w:rsidR="002C1A03">
        <w:t>our important</w:t>
      </w:r>
      <w:r w:rsidR="00EA15FE" w:rsidRPr="00EA15FE">
        <w:t xml:space="preserve"> visitor </w:t>
      </w:r>
      <w:r w:rsidR="00930E71">
        <w:t xml:space="preserve">only </w:t>
      </w:r>
      <w:r w:rsidR="000336D6" w:rsidRPr="003254A7">
        <w:rPr>
          <w:i/>
        </w:rPr>
        <w:t>nsima</w:t>
      </w:r>
      <w:r w:rsidR="00EA15FE" w:rsidRPr="00EA15FE">
        <w:t xml:space="preserve"> with pumpkin leaves.</w:t>
      </w:r>
    </w:p>
    <w:p w:rsidR="00EA15FE" w:rsidRPr="00EA15FE" w:rsidRDefault="005A7F6F" w:rsidP="005D3E05">
      <w:pPr>
        <w:tabs>
          <w:tab w:val="left" w:pos="1080"/>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EA15FE" w:rsidRPr="00EA15FE">
        <w:t>No</w:t>
      </w:r>
      <w:r w:rsidR="00203F20">
        <w:t>. B</w:t>
      </w:r>
      <w:r w:rsidR="002C1A03">
        <w:t>ut what happened to your</w:t>
      </w:r>
      <w:r w:rsidR="00EA15FE" w:rsidRPr="00EA15FE">
        <w:t xml:space="preserve"> manners, Tamara</w:t>
      </w:r>
      <w:r w:rsidR="002C1A03">
        <w:t>?</w:t>
      </w:r>
      <w:r w:rsidR="00EA15FE" w:rsidRPr="00EA15FE">
        <w:t xml:space="preserve"> How can you </w:t>
      </w:r>
      <w:r w:rsidR="002C1A03">
        <w:t>start chattering like a hen</w:t>
      </w:r>
      <w:r w:rsidR="00EA15FE" w:rsidRPr="00EA15FE">
        <w:t xml:space="preserve"> without </w:t>
      </w:r>
      <w:r w:rsidR="002C1A03">
        <w:t xml:space="preserve">first </w:t>
      </w:r>
      <w:r w:rsidR="00EA15FE" w:rsidRPr="00EA15FE">
        <w:t>bringing out stools for them to sit on? I believe you are getting old!</w:t>
      </w:r>
    </w:p>
    <w:p w:rsidR="00EA15FE" w:rsidRPr="00EA15FE" w:rsidRDefault="005A7F6F" w:rsidP="005D3E05">
      <w:pPr>
        <w:tabs>
          <w:tab w:val="left" w:pos="1080"/>
          <w:tab w:val="left" w:pos="2835"/>
        </w:tabs>
        <w:spacing w:after="120"/>
        <w:ind w:left="2835" w:hanging="2835"/>
      </w:pPr>
      <w:r w:rsidRPr="005A7F6F">
        <w:rPr>
          <w:b/>
          <w:caps/>
        </w:rPr>
        <w:t>Tamara:</w:t>
      </w:r>
      <w:r w:rsidR="00EA15FE" w:rsidRPr="00EA15FE">
        <w:tab/>
        <w:t xml:space="preserve">(GIGGLING) Maybe I am. </w:t>
      </w:r>
      <w:r w:rsidR="00325A46">
        <w:t>But</w:t>
      </w:r>
      <w:r w:rsidR="00EA15FE" w:rsidRPr="00EA15FE">
        <w:t xml:space="preserve"> don’t forget that you were seven years older than me when you enticed me into eloping with you</w:t>
      </w:r>
      <w:r w:rsidR="00930E71">
        <w:t>!</w:t>
      </w:r>
      <w:r w:rsidR="00EA15FE" w:rsidRPr="00EA15FE">
        <w:t xml:space="preserve"> (CALLING </w:t>
      </w:r>
      <w:r w:rsidR="00DF3C14">
        <w:t>AT</w:t>
      </w:r>
      <w:r w:rsidR="00DF3C14" w:rsidRPr="00EA15FE">
        <w:t xml:space="preserve"> </w:t>
      </w:r>
      <w:r w:rsidR="00EA15FE" w:rsidRPr="00EA15FE">
        <w:t>TOP OF VOICE) Limbike! Limbike</w:t>
      </w:r>
      <w:r w:rsidR="00930E71">
        <w:t>!</w:t>
      </w:r>
      <w:r w:rsidR="00EA15FE" w:rsidRPr="00EA15FE">
        <w:t xml:space="preserve"> </w:t>
      </w:r>
    </w:p>
    <w:p w:rsidR="00EA15FE" w:rsidRPr="00EA15FE" w:rsidRDefault="00EA15FE" w:rsidP="005D3E05">
      <w:pPr>
        <w:tabs>
          <w:tab w:val="left" w:pos="1080"/>
          <w:tab w:val="left" w:pos="2835"/>
        </w:tabs>
        <w:spacing w:after="120"/>
        <w:ind w:left="2835" w:hanging="2835"/>
      </w:pPr>
      <w:r w:rsidRPr="005A7F6F">
        <w:rPr>
          <w:rFonts w:ascii="Times New Roman Bold" w:hAnsi="Times New Roman Bold"/>
          <w:b/>
          <w:caps/>
        </w:rPr>
        <w:t>Limbike:</w:t>
      </w:r>
      <w:r w:rsidRPr="005A7F6F">
        <w:rPr>
          <w:rFonts w:ascii="Times New Roman Bold" w:hAnsi="Times New Roman Bold"/>
          <w:b/>
          <w:caps/>
        </w:rPr>
        <w:tab/>
      </w:r>
      <w:r w:rsidRPr="00EA15FE">
        <w:t xml:space="preserve">What is it, </w:t>
      </w:r>
      <w:r w:rsidR="000336D6" w:rsidRPr="003254A7">
        <w:rPr>
          <w:i/>
        </w:rPr>
        <w:t>ambuya</w:t>
      </w:r>
      <w:r w:rsidR="00203F20">
        <w:rPr>
          <w:i/>
        </w:rPr>
        <w:t xml:space="preserve"> (Editor’s note: </w:t>
      </w:r>
      <w:r w:rsidR="00203F20" w:rsidRPr="00FC67DD">
        <w:t>Ambuya</w:t>
      </w:r>
      <w:r w:rsidR="00203F20">
        <w:rPr>
          <w:i/>
        </w:rPr>
        <w:t xml:space="preserve"> means “grandmother”)</w:t>
      </w:r>
      <w:r w:rsidRPr="00EA15FE">
        <w:t>?</w:t>
      </w:r>
    </w:p>
    <w:p w:rsidR="00EA15FE" w:rsidRPr="00EA15FE" w:rsidRDefault="005A7F6F" w:rsidP="005D3E05">
      <w:pPr>
        <w:tabs>
          <w:tab w:val="left" w:pos="1080"/>
          <w:tab w:val="left" w:pos="2835"/>
        </w:tabs>
        <w:spacing w:after="120"/>
        <w:ind w:left="2835" w:hanging="2835"/>
      </w:pPr>
      <w:r w:rsidRPr="005A7F6F">
        <w:rPr>
          <w:b/>
          <w:caps/>
        </w:rPr>
        <w:t>Tamara:</w:t>
      </w:r>
      <w:r w:rsidR="00EA15FE" w:rsidRPr="00EA15FE">
        <w:tab/>
        <w:t xml:space="preserve">Leave those goats and come catch that black cockerel for our visitors. (PAUSE) Come to think of it, no, come and catch that </w:t>
      </w:r>
      <w:r w:rsidR="00703882" w:rsidRPr="00EA15FE">
        <w:t>hen</w:t>
      </w:r>
      <w:r w:rsidR="00EA15FE" w:rsidRPr="00EA15FE">
        <w:t xml:space="preserve"> that started laying eggs yesterday!  </w:t>
      </w:r>
    </w:p>
    <w:p w:rsidR="00EA15FE" w:rsidRDefault="00EA15FE" w:rsidP="005D3E05">
      <w:pPr>
        <w:tabs>
          <w:tab w:val="left" w:pos="1080"/>
          <w:tab w:val="left" w:pos="2835"/>
        </w:tabs>
        <w:spacing w:after="120"/>
        <w:ind w:left="567" w:hanging="567"/>
        <w:rPr>
          <w:b/>
        </w:rPr>
      </w:pPr>
      <w:r w:rsidRPr="00EA15FE">
        <w:rPr>
          <w:b/>
        </w:rPr>
        <w:t>SFX</w:t>
      </w:r>
      <w:r w:rsidR="00DF3C14">
        <w:rPr>
          <w:b/>
        </w:rPr>
        <w:t>:</w:t>
      </w:r>
      <w:r w:rsidRPr="00EA15FE">
        <w:rPr>
          <w:b/>
        </w:rPr>
        <w:t xml:space="preserve"> </w:t>
      </w:r>
      <w:r w:rsidR="00DF3C14">
        <w:rPr>
          <w:b/>
        </w:rPr>
        <w:tab/>
      </w:r>
      <w:r w:rsidR="00DF3C14">
        <w:rPr>
          <w:b/>
        </w:rPr>
        <w:tab/>
      </w:r>
      <w:r w:rsidRPr="002B2D52">
        <w:t>CHICKENS RUNNING AWAY</w:t>
      </w:r>
    </w:p>
    <w:p w:rsidR="00877ADA" w:rsidRDefault="00007FF8" w:rsidP="005D3E05">
      <w:pPr>
        <w:tabs>
          <w:tab w:val="left" w:pos="1080"/>
          <w:tab w:val="left" w:pos="2835"/>
        </w:tabs>
        <w:spacing w:after="120"/>
        <w:ind w:left="2835" w:hanging="2835"/>
      </w:pPr>
      <w:r>
        <w:rPr>
          <w:b/>
        </w:rPr>
        <w:t>FILIUS</w:t>
      </w:r>
      <w:r w:rsidR="00DE28F9" w:rsidRPr="00EA15FE">
        <w:rPr>
          <w:b/>
        </w:rPr>
        <w:t>:</w:t>
      </w:r>
      <w:r w:rsidR="00DE28F9">
        <w:rPr>
          <w:b/>
        </w:rPr>
        <w:tab/>
      </w:r>
      <w:r w:rsidR="00137EE0">
        <w:rPr>
          <w:b/>
        </w:rPr>
        <w:tab/>
      </w:r>
      <w:r w:rsidR="00DE28F9" w:rsidRPr="00EA15FE">
        <w:t xml:space="preserve">Charlton and I are sitting on </w:t>
      </w:r>
      <w:r w:rsidR="00877ADA">
        <w:t xml:space="preserve">wooden </w:t>
      </w:r>
      <w:r w:rsidR="00DE28F9" w:rsidRPr="00EA15FE">
        <w:t>stools while Emma sit</w:t>
      </w:r>
      <w:r w:rsidR="00475520">
        <w:t>s</w:t>
      </w:r>
      <w:r w:rsidR="00DE28F9" w:rsidRPr="00EA15FE">
        <w:t xml:space="preserve"> on a reed mat with Abraham’s wife, Tamara. Meanwhile, Tamara has brought out a calabash of </w:t>
      </w:r>
      <w:r w:rsidR="00930E71">
        <w:t xml:space="preserve">a </w:t>
      </w:r>
      <w:r w:rsidR="00DE28F9" w:rsidRPr="00EA15FE">
        <w:t xml:space="preserve">sweet village drink called </w:t>
      </w:r>
      <w:r w:rsidR="000336D6" w:rsidRPr="003254A7">
        <w:rPr>
          <w:i/>
        </w:rPr>
        <w:t>munkhoyo</w:t>
      </w:r>
      <w:r w:rsidR="00930E71">
        <w:t>,</w:t>
      </w:r>
      <w:r w:rsidR="00DE28F9" w:rsidRPr="00EA15FE">
        <w:t xml:space="preserve"> made from wild roots. </w:t>
      </w:r>
    </w:p>
    <w:p w:rsidR="00DE28F9" w:rsidRDefault="00877ADA" w:rsidP="005D3E05">
      <w:pPr>
        <w:tabs>
          <w:tab w:val="left" w:pos="1080"/>
          <w:tab w:val="left" w:pos="2835"/>
        </w:tabs>
        <w:spacing w:after="120"/>
        <w:ind w:left="2835" w:hanging="2835"/>
      </w:pPr>
      <w:r>
        <w:rPr>
          <w:b/>
        </w:rPr>
        <w:tab/>
      </w:r>
      <w:r>
        <w:rPr>
          <w:b/>
        </w:rPr>
        <w:tab/>
      </w:r>
      <w:r w:rsidR="00DE28F9" w:rsidRPr="00EA15FE">
        <w:t xml:space="preserve">As we drink and chat with her husband, </w:t>
      </w:r>
      <w:r>
        <w:t>Tamara</w:t>
      </w:r>
      <w:r w:rsidR="00DE28F9" w:rsidRPr="00EA15FE">
        <w:t xml:space="preserve"> is busy trying to do many things at once, including participating in the discussion. It is clear that she wants to ensure that we eat something before </w:t>
      </w:r>
      <w:r w:rsidR="00797418">
        <w:t>we leave</w:t>
      </w:r>
      <w:r w:rsidR="00DE28F9" w:rsidRPr="00EA15FE">
        <w:t>.</w:t>
      </w:r>
    </w:p>
    <w:p w:rsidR="00EA15FE" w:rsidRPr="00EA15FE" w:rsidRDefault="00007FF8" w:rsidP="005D3E05">
      <w:pPr>
        <w:tabs>
          <w:tab w:val="left" w:pos="1080"/>
          <w:tab w:val="left" w:pos="2835"/>
        </w:tabs>
        <w:spacing w:after="120"/>
        <w:ind w:left="567" w:hanging="567"/>
      </w:pPr>
      <w:r>
        <w:rPr>
          <w:b/>
        </w:rPr>
        <w:t>FILIUS</w:t>
      </w:r>
      <w:r w:rsidR="00797418" w:rsidRPr="00475520">
        <w:rPr>
          <w:b/>
        </w:rPr>
        <w:t>:</w:t>
      </w:r>
      <w:r w:rsidR="00EA15FE" w:rsidRPr="00EA15FE">
        <w:tab/>
      </w:r>
      <w:r w:rsidR="00137EE0">
        <w:tab/>
      </w:r>
      <w:r w:rsidR="00EA15FE" w:rsidRPr="00EA15FE">
        <w:t>Please tell me about this place.</w:t>
      </w:r>
      <w:r w:rsidR="00DF3C14">
        <w:t xml:space="preserve"> </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797418">
        <w:t>T</w:t>
      </w:r>
      <w:r w:rsidR="00EA15FE" w:rsidRPr="00EA15FE">
        <w:t xml:space="preserve">his place used to be like the Garden of Eden </w:t>
      </w:r>
      <w:r w:rsidR="00BF73AA">
        <w:t>in</w:t>
      </w:r>
      <w:r w:rsidR="00BF73AA" w:rsidRPr="00EA15FE">
        <w:t xml:space="preserve"> </w:t>
      </w:r>
      <w:r w:rsidR="00EA15FE" w:rsidRPr="00EA15FE">
        <w:t>the Bible. Over there beyond that run-down banana orchard is a spring that had the coolest water run</w:t>
      </w:r>
      <w:r w:rsidR="00BF73AA">
        <w:t>ning</w:t>
      </w:r>
      <w:r w:rsidR="00EA15FE" w:rsidRPr="00EA15FE">
        <w:t xml:space="preserve"> down this way. That is why my father decided to establish a garden </w:t>
      </w:r>
      <w:r w:rsidR="00BF73AA">
        <w:t>there</w:t>
      </w:r>
      <w:r w:rsidR="00EA15FE" w:rsidRPr="00EA15FE">
        <w:t>.</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5A7F6F" w:rsidRPr="005A7F6F">
        <w:rPr>
          <w:rFonts w:ascii="Times New Roman Bold" w:hAnsi="Times New Roman Bold"/>
          <w:b/>
          <w:caps/>
        </w:rPr>
        <w:t>:</w:t>
      </w:r>
      <w:r w:rsidR="00EA15FE" w:rsidRPr="00EA15FE">
        <w:tab/>
      </w:r>
      <w:r w:rsidR="00BF73AA">
        <w:t>W</w:t>
      </w:r>
      <w:r w:rsidR="00EA15FE" w:rsidRPr="00EA15FE">
        <w:t xml:space="preserve">hat was the garden </w:t>
      </w:r>
      <w:r w:rsidR="00BF73AA">
        <w:t xml:space="preserve">used </w:t>
      </w:r>
      <w:r w:rsidR="00EA15FE" w:rsidRPr="00EA15FE">
        <w:t xml:space="preserve">for? You couldn’t eat all the vegetables, and the town of Chipata was </w:t>
      </w:r>
      <w:r w:rsidR="00572034">
        <w:t xml:space="preserve">too </w:t>
      </w:r>
      <w:r w:rsidR="00EA15FE" w:rsidRPr="00EA15FE">
        <w:t>far away</w:t>
      </w:r>
      <w:r w:rsidR="00797418">
        <w:t xml:space="preserve"> for you to go and sell your vegetables</w:t>
      </w:r>
      <w:r w:rsidR="00BF73AA">
        <w:t>.</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EA15FE" w:rsidRPr="00EA15FE">
        <w:t xml:space="preserve">You are right. People thought my father was mad to settle </w:t>
      </w:r>
      <w:r w:rsidR="00BF73AA">
        <w:t>here</w:t>
      </w:r>
      <w:r w:rsidR="00EA15FE" w:rsidRPr="00EA15FE">
        <w:t>. But he once lived in South Africa and was very smart</w:t>
      </w:r>
      <w:r w:rsidR="00475520">
        <w:t>:</w:t>
      </w:r>
      <w:r w:rsidR="00EA15FE" w:rsidRPr="00EA15FE">
        <w:t xml:space="preserve"> </w:t>
      </w:r>
      <w:r w:rsidR="00475520">
        <w:t>h</w:t>
      </w:r>
      <w:r w:rsidR="00EA15FE" w:rsidRPr="00EA15FE">
        <w:t xml:space="preserve">e saw a big </w:t>
      </w:r>
      <w:r w:rsidR="00930E71">
        <w:t>opportunity</w:t>
      </w:r>
      <w:r w:rsidR="00930E71" w:rsidRPr="00EA15FE">
        <w:t xml:space="preserve"> </w:t>
      </w:r>
      <w:r w:rsidR="00EA15FE" w:rsidRPr="00EA15FE">
        <w:t xml:space="preserve">in the lodges and safari camps in the Luangwa National Park. </w:t>
      </w:r>
    </w:p>
    <w:p w:rsidR="00EA15FE" w:rsidRPr="00EA15FE" w:rsidRDefault="00007FF8" w:rsidP="005D3E05">
      <w:pPr>
        <w:tabs>
          <w:tab w:val="left" w:pos="2835"/>
        </w:tabs>
        <w:spacing w:after="120"/>
        <w:ind w:left="567" w:hanging="567"/>
      </w:pPr>
      <w:r>
        <w:rPr>
          <w:rFonts w:ascii="Times New Roman Bold" w:hAnsi="Times New Roman Bold"/>
          <w:b/>
          <w:caps/>
        </w:rPr>
        <w:t>FILIUS</w:t>
      </w:r>
      <w:r w:rsidR="005A7F6F" w:rsidRPr="005A7F6F">
        <w:rPr>
          <w:rFonts w:ascii="Times New Roman Bold" w:hAnsi="Times New Roman Bold"/>
          <w:b/>
          <w:caps/>
        </w:rPr>
        <w:t>:</w:t>
      </w:r>
      <w:r w:rsidR="00EA15FE" w:rsidRPr="00EA15FE">
        <w:tab/>
        <w:t xml:space="preserve">What </w:t>
      </w:r>
      <w:r w:rsidR="00930E71">
        <w:t>opportunity</w:t>
      </w:r>
      <w:r w:rsidR="00591DDB" w:rsidRPr="00EA15FE">
        <w:t xml:space="preserve"> </w:t>
      </w:r>
      <w:r w:rsidR="00EA15FE" w:rsidRPr="00EA15FE">
        <w:t>did he see?</w:t>
      </w:r>
    </w:p>
    <w:p w:rsidR="00EA15FE" w:rsidRPr="00EA15FE" w:rsidRDefault="005A7F6F" w:rsidP="005D3E05">
      <w:pPr>
        <w:tabs>
          <w:tab w:val="left" w:pos="2835"/>
        </w:tabs>
        <w:spacing w:after="120"/>
        <w:ind w:left="2835" w:hanging="2835"/>
      </w:pPr>
      <w:r w:rsidRPr="005A7F6F">
        <w:rPr>
          <w:rFonts w:ascii="Times New Roman Bold" w:hAnsi="Times New Roman Bold"/>
          <w:b/>
          <w:caps/>
        </w:rPr>
        <w:lastRenderedPageBreak/>
        <w:t>Abraham:</w:t>
      </w:r>
      <w:r w:rsidRPr="005A7F6F">
        <w:rPr>
          <w:rFonts w:ascii="Times New Roman Bold" w:hAnsi="Times New Roman Bold"/>
          <w:b/>
          <w:caps/>
        </w:rPr>
        <w:tab/>
      </w:r>
      <w:r w:rsidR="00EA15FE" w:rsidRPr="00EA15FE">
        <w:t xml:space="preserve">There were no vegetables in the area because of the wild animals. So the lodge and safari camp operators </w:t>
      </w:r>
      <w:r w:rsidR="00007FF8">
        <w:t xml:space="preserve">had to </w:t>
      </w:r>
      <w:r w:rsidR="00591DDB">
        <w:t>travel</w:t>
      </w:r>
      <w:r w:rsidR="00EA15FE" w:rsidRPr="00EA15FE">
        <w:t xml:space="preserve"> 145 miles </w:t>
      </w:r>
      <w:r w:rsidR="00591DDB">
        <w:t>to Chipata</w:t>
      </w:r>
      <w:r w:rsidR="00EA15FE" w:rsidRPr="00EA15FE">
        <w:t xml:space="preserve"> for fresh vegetables. </w:t>
      </w:r>
      <w:r w:rsidR="00591DDB">
        <w:t>T</w:t>
      </w:r>
      <w:r w:rsidR="00EA15FE" w:rsidRPr="00EA15FE">
        <w:t xml:space="preserve">he road was so bad that </w:t>
      </w:r>
      <w:r w:rsidR="00591DDB">
        <w:t>the round trip</w:t>
      </w:r>
      <w:r w:rsidR="00EA15FE" w:rsidRPr="00EA15FE">
        <w:t xml:space="preserve"> took two days. My father established this garden </w:t>
      </w:r>
      <w:r w:rsidR="00591DDB">
        <w:t>so</w:t>
      </w:r>
      <w:r w:rsidR="00591DDB" w:rsidRPr="00EA15FE">
        <w:t xml:space="preserve"> </w:t>
      </w:r>
      <w:r w:rsidR="00EA15FE" w:rsidRPr="00EA15FE">
        <w:t xml:space="preserve">the lodge and safari camp operators did not have </w:t>
      </w:r>
      <w:r w:rsidR="00930E71">
        <w:t xml:space="preserve">to </w:t>
      </w:r>
      <w:r w:rsidR="00591DDB">
        <w:t>travel all that way</w:t>
      </w:r>
      <w:r w:rsidR="00EA15FE" w:rsidRPr="00EA15FE">
        <w:t>.</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5A7F6F" w:rsidRPr="005A7F6F">
        <w:rPr>
          <w:rFonts w:ascii="Times New Roman Bold" w:hAnsi="Times New Roman Bold"/>
          <w:b/>
          <w:caps/>
        </w:rPr>
        <w:t>:</w:t>
      </w:r>
      <w:r w:rsidR="00EA15FE" w:rsidRPr="00EA15FE">
        <w:tab/>
      </w:r>
      <w:r w:rsidR="00591DDB">
        <w:t>T</w:t>
      </w:r>
      <w:r w:rsidR="00EA15FE" w:rsidRPr="00EA15FE">
        <w:t xml:space="preserve">he garden </w:t>
      </w:r>
      <w:r w:rsidR="00342A03">
        <w:t>looks</w:t>
      </w:r>
      <w:r w:rsidR="00EA15FE" w:rsidRPr="00EA15FE">
        <w:t xml:space="preserve"> run down. Is that because </w:t>
      </w:r>
      <w:r w:rsidR="00591DDB">
        <w:t>the</w:t>
      </w:r>
      <w:r w:rsidR="00EA15FE" w:rsidRPr="00EA15FE">
        <w:t xml:space="preserve"> good </w:t>
      </w:r>
      <w:r w:rsidR="00591DDB">
        <w:t xml:space="preserve">road </w:t>
      </w:r>
      <w:r w:rsidR="00EA15FE" w:rsidRPr="00EA15FE">
        <w:t>made it eas</w:t>
      </w:r>
      <w:r w:rsidR="00591DDB">
        <w:t>ier</w:t>
      </w:r>
      <w:r w:rsidR="00EA15FE" w:rsidRPr="00EA15FE">
        <w:t xml:space="preserve"> </w:t>
      </w:r>
      <w:r w:rsidR="00591DDB">
        <w:t>to travel</w:t>
      </w:r>
      <w:r w:rsidR="00EA15FE" w:rsidRPr="00EA15FE">
        <w:t xml:space="preserve"> to Chipata for provisions?</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EA15FE" w:rsidRPr="00EA15FE">
        <w:t>Not really. Yet</w:t>
      </w:r>
      <w:r w:rsidR="00342A03">
        <w:t>,</w:t>
      </w:r>
      <w:r w:rsidR="00EA15FE" w:rsidRPr="00EA15FE">
        <w:t xml:space="preserve"> </w:t>
      </w:r>
      <w:r w:rsidR="00342A03" w:rsidRPr="00EA15FE">
        <w:t>in a way</w:t>
      </w:r>
      <w:r w:rsidR="00342A03">
        <w:t>,</w:t>
      </w:r>
      <w:r w:rsidR="00342A03" w:rsidRPr="00EA15FE">
        <w:t xml:space="preserve"> </w:t>
      </w:r>
      <w:r w:rsidR="00342A03">
        <w:t>i</w:t>
      </w:r>
      <w:r w:rsidR="00EA15FE" w:rsidRPr="00EA15FE">
        <w:t>t is to blame for the decay of this place.</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How? I thought </w:t>
      </w:r>
      <w:r w:rsidR="00475520">
        <w:t>the road</w:t>
      </w:r>
      <w:r w:rsidR="00475520" w:rsidRPr="00EA15FE">
        <w:t xml:space="preserve"> </w:t>
      </w:r>
      <w:r w:rsidR="00EA15FE" w:rsidRPr="00EA15FE">
        <w:t>opened up the area and brought development. It mean</w:t>
      </w:r>
      <w:r w:rsidR="003457EB">
        <w:t>t</w:t>
      </w:r>
      <w:r w:rsidR="00EA15FE" w:rsidRPr="00EA15FE">
        <w:t xml:space="preserve"> more traffic and customers for you. </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A86941">
        <w:t>You are right that t</w:t>
      </w:r>
      <w:r w:rsidR="00EA15FE" w:rsidRPr="00EA15FE">
        <w:t>his road brought more people. But most of them were a lot of trouble.</w:t>
      </w:r>
    </w:p>
    <w:p w:rsidR="00EA15FE" w:rsidRPr="00EA15FE" w:rsidRDefault="00007FF8" w:rsidP="005D3E05">
      <w:pPr>
        <w:tabs>
          <w:tab w:val="left" w:pos="2835"/>
        </w:tabs>
        <w:spacing w:after="120"/>
        <w:ind w:left="567" w:hanging="567"/>
      </w:pPr>
      <w:r>
        <w:rPr>
          <w:rFonts w:ascii="Times New Roman Bold" w:hAnsi="Times New Roman Bold"/>
          <w:b/>
          <w:caps/>
        </w:rPr>
        <w:t>FILIUS</w:t>
      </w:r>
      <w:r w:rsidR="00AB1711" w:rsidRPr="005A7F6F">
        <w:rPr>
          <w:rFonts w:ascii="Times New Roman Bold" w:hAnsi="Times New Roman Bold"/>
          <w:b/>
          <w:caps/>
        </w:rPr>
        <w:t>:</w:t>
      </w:r>
      <w:r w:rsidR="00EA15FE" w:rsidRPr="00EA15FE">
        <w:tab/>
      </w:r>
      <w:r w:rsidR="0034059F">
        <w:t>What</w:t>
      </w:r>
      <w:r w:rsidR="0034059F" w:rsidRPr="00EA15FE">
        <w:t xml:space="preserve"> </w:t>
      </w:r>
      <w:r w:rsidR="00EA15FE" w:rsidRPr="00EA15FE">
        <w:t>do you mean?</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CC6470">
        <w:t>As</w:t>
      </w:r>
      <w:r w:rsidR="00EA15FE" w:rsidRPr="00EA15FE">
        <w:t xml:space="preserve"> the town of Chipata grew, people needed fuelwood. So people cut the trees to supply town dwellers </w:t>
      </w:r>
      <w:r w:rsidR="00CC6470">
        <w:t>with</w:t>
      </w:r>
      <w:r w:rsidR="00CC6470" w:rsidRPr="00EA15FE">
        <w:t xml:space="preserve"> </w:t>
      </w:r>
      <w:r w:rsidR="00EA15FE" w:rsidRPr="00EA15FE">
        <w:t>fuelwood. Over time, th</w:t>
      </w:r>
      <w:r w:rsidR="005252AB">
        <w:t>e demand</w:t>
      </w:r>
      <w:r w:rsidR="00EA15FE" w:rsidRPr="00EA15FE">
        <w:t xml:space="preserve"> changed to charcoal. </w:t>
      </w:r>
    </w:p>
    <w:p w:rsidR="00EA15FE" w:rsidRPr="00EA15FE" w:rsidRDefault="005A7F6F" w:rsidP="005D3E05">
      <w:pPr>
        <w:tabs>
          <w:tab w:val="left" w:pos="2835"/>
        </w:tabs>
        <w:spacing w:after="120"/>
        <w:ind w:left="2835" w:hanging="2835"/>
      </w:pPr>
      <w:r w:rsidRPr="005A7F6F">
        <w:rPr>
          <w:b/>
          <w:caps/>
        </w:rPr>
        <w:t>Tamara:</w:t>
      </w:r>
      <w:r w:rsidR="00EA15FE" w:rsidRPr="00EA15FE">
        <w:tab/>
        <w:t xml:space="preserve">Yes, </w:t>
      </w:r>
      <w:r w:rsidR="00475520">
        <w:t>people</w:t>
      </w:r>
      <w:r w:rsidR="00EA15FE" w:rsidRPr="00EA15FE">
        <w:t xml:space="preserve"> settle</w:t>
      </w:r>
      <w:r w:rsidR="000678FF">
        <w:t>d</w:t>
      </w:r>
      <w:r w:rsidR="00EA15FE" w:rsidRPr="00EA15FE">
        <w:t xml:space="preserve"> around us</w:t>
      </w:r>
      <w:r w:rsidR="00697A9B">
        <w:t>.</w:t>
      </w:r>
      <w:r w:rsidR="00EA15FE" w:rsidRPr="00EA15FE">
        <w:t xml:space="preserve"> </w:t>
      </w:r>
      <w:r w:rsidR="00475520">
        <w:t xml:space="preserve">They pretended to be farmers </w:t>
      </w:r>
      <w:r w:rsidR="00697A9B">
        <w:t xml:space="preserve">as an excuse to cut </w:t>
      </w:r>
      <w:r w:rsidR="00EA15FE" w:rsidRPr="00EA15FE">
        <w:t xml:space="preserve">trees to </w:t>
      </w:r>
      <w:r w:rsidR="003457EB">
        <w:t>make</w:t>
      </w:r>
      <w:r w:rsidR="003457EB" w:rsidRPr="00EA15FE">
        <w:t xml:space="preserve"> </w:t>
      </w:r>
      <w:r w:rsidR="00EA15FE" w:rsidRPr="00EA15FE">
        <w:t>charcoal</w:t>
      </w:r>
      <w:r w:rsidR="008819AE">
        <w:t>, which they sold</w:t>
      </w:r>
      <w:r w:rsidR="00EA15FE" w:rsidRPr="00EA15FE">
        <w:t xml:space="preserve"> in town</w:t>
      </w:r>
      <w:r w:rsidR="00820965">
        <w:t>. T</w:t>
      </w:r>
      <w:r w:rsidR="00EA15FE" w:rsidRPr="00EA15FE">
        <w:t>hey did very little farming</w:t>
      </w:r>
      <w:r w:rsidR="003403E7">
        <w:t>. W</w:t>
      </w:r>
      <w:r w:rsidR="00EA15FE" w:rsidRPr="00EA15FE">
        <w:t xml:space="preserve">hen the trees </w:t>
      </w:r>
      <w:r w:rsidR="000678FF">
        <w:t>were</w:t>
      </w:r>
      <w:r w:rsidR="000678FF" w:rsidRPr="00EA15FE">
        <w:t xml:space="preserve"> </w:t>
      </w:r>
      <w:r w:rsidR="003403E7">
        <w:t>finished</w:t>
      </w:r>
      <w:r w:rsidR="00EA15FE" w:rsidRPr="00EA15FE">
        <w:t xml:space="preserve">, they moved on to another area. </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EA15FE" w:rsidRPr="00EA15FE">
        <w:t xml:space="preserve">And recently we have experienced the issue of the </w:t>
      </w:r>
      <w:r w:rsidR="00007FF8">
        <w:rPr>
          <w:i/>
        </w:rPr>
        <w:t>m</w:t>
      </w:r>
      <w:r w:rsidR="000336D6" w:rsidRPr="006D4CE2">
        <w:rPr>
          <w:i/>
        </w:rPr>
        <w:t>kula</w:t>
      </w:r>
      <w:r w:rsidR="00EA15FE" w:rsidRPr="00EA15FE">
        <w:t xml:space="preserve"> tree</w:t>
      </w:r>
      <w:r w:rsidR="00B75161">
        <w:t>s</w:t>
      </w:r>
      <w:r w:rsidR="00475520">
        <w:t xml:space="preserve"> (</w:t>
      </w:r>
      <w:r w:rsidR="00717413" w:rsidRPr="00803529">
        <w:rPr>
          <w:i/>
        </w:rPr>
        <w:t>Editor’s note: The scientific name is</w:t>
      </w:r>
      <w:r w:rsidR="00475520">
        <w:t xml:space="preserve"> </w:t>
      </w:r>
      <w:r w:rsidR="00717413" w:rsidRPr="00803529">
        <w:rPr>
          <w:rStyle w:val="Emphasis"/>
          <w:i w:val="0"/>
        </w:rPr>
        <w:t>Pterocarpus tinctorius</w:t>
      </w:r>
      <w:r w:rsidR="00EA15FE" w:rsidRPr="00EA15FE">
        <w:t>.</w:t>
      </w:r>
      <w:r w:rsidR="00475520">
        <w:t>)</w:t>
      </w:r>
      <w:r w:rsidR="00EA15FE" w:rsidRPr="00EA15FE">
        <w:t xml:space="preserve"> </w:t>
      </w:r>
      <w:r w:rsidR="00475520">
        <w:t>These trees provide high quality hardwood</w:t>
      </w:r>
      <w:r w:rsidR="00697A9B">
        <w:t xml:space="preserve">. We have heard that </w:t>
      </w:r>
      <w:r w:rsidR="008819AE">
        <w:t xml:space="preserve">the settlers </w:t>
      </w:r>
      <w:r w:rsidR="00697A9B">
        <w:t xml:space="preserve">use it </w:t>
      </w:r>
      <w:r w:rsidR="00475520">
        <w:t xml:space="preserve">to make gun butts and other products. </w:t>
      </w:r>
      <w:r w:rsidR="00697A9B">
        <w:t xml:space="preserve">Foreigners </w:t>
      </w:r>
      <w:r w:rsidR="00EA15FE" w:rsidRPr="00EA15FE">
        <w:t xml:space="preserve">come and offer the </w:t>
      </w:r>
      <w:r w:rsidR="000678FF">
        <w:t>local</w:t>
      </w:r>
      <w:r w:rsidR="000678FF" w:rsidRPr="00EA15FE">
        <w:t xml:space="preserve"> </w:t>
      </w:r>
      <w:r w:rsidR="00EA15FE" w:rsidRPr="00EA15FE">
        <w:t>people money to cut</w:t>
      </w:r>
      <w:r w:rsidR="00B75161">
        <w:t xml:space="preserve"> </w:t>
      </w:r>
      <w:r w:rsidR="00475520">
        <w:t>the trees</w:t>
      </w:r>
      <w:r w:rsidR="00475520" w:rsidRPr="00EA15FE">
        <w:t xml:space="preserve"> </w:t>
      </w:r>
      <w:r w:rsidR="00B75161">
        <w:t xml:space="preserve">to </w:t>
      </w:r>
      <w:r w:rsidR="00EA15FE" w:rsidRPr="00EA15FE">
        <w:t xml:space="preserve">take to their countries. </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r>
      <w:r w:rsidR="003457EB">
        <w:t>W</w:t>
      </w:r>
      <w:r w:rsidR="00EA15FE" w:rsidRPr="00EA15FE">
        <w:t xml:space="preserve">hat </w:t>
      </w:r>
      <w:r w:rsidR="00FA0783">
        <w:t>was the effect of these actions</w:t>
      </w:r>
      <w:r w:rsidR="00EA15FE" w:rsidRPr="00EA15FE">
        <w:t>?</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Pr="005A7F6F">
        <w:rPr>
          <w:rFonts w:ascii="Times New Roman Bold" w:hAnsi="Times New Roman Bold"/>
          <w:b/>
          <w:caps/>
        </w:rPr>
        <w:tab/>
      </w:r>
      <w:r w:rsidR="001A5AF8" w:rsidRPr="001A2841">
        <w:rPr>
          <w:caps/>
        </w:rPr>
        <w:t>(SADLY)</w:t>
      </w:r>
      <w:r w:rsidR="001A5AF8">
        <w:rPr>
          <w:rFonts w:ascii="Times New Roman Bold" w:hAnsi="Times New Roman Bold"/>
          <w:b/>
          <w:caps/>
        </w:rPr>
        <w:t xml:space="preserve"> </w:t>
      </w:r>
      <w:r w:rsidR="00EA15FE" w:rsidRPr="00EA15FE">
        <w:t xml:space="preserve">Poor rains and poor soils. </w:t>
      </w:r>
      <w:r w:rsidR="000678FF">
        <w:t>C</w:t>
      </w:r>
      <w:r w:rsidR="00EA15FE" w:rsidRPr="00EA15FE">
        <w:t xml:space="preserve">rop yields have </w:t>
      </w:r>
      <w:r w:rsidR="000678FF">
        <w:t>decreased</w:t>
      </w:r>
      <w:r w:rsidR="00EA15FE" w:rsidRPr="00EA15FE">
        <w:t>.</w:t>
      </w:r>
    </w:p>
    <w:p w:rsidR="00EA15FE" w:rsidRPr="00EA15FE" w:rsidRDefault="00007FF8" w:rsidP="005D3E05">
      <w:pPr>
        <w:tabs>
          <w:tab w:val="left" w:pos="2835"/>
        </w:tabs>
        <w:spacing w:after="120"/>
        <w:ind w:left="567" w:hanging="567"/>
      </w:pPr>
      <w:r>
        <w:rPr>
          <w:rFonts w:ascii="Times New Roman Bold" w:hAnsi="Times New Roman Bold"/>
          <w:b/>
          <w:caps/>
        </w:rPr>
        <w:t>FILIUS</w:t>
      </w:r>
      <w:r w:rsidR="00AB1711" w:rsidRPr="005A7F6F">
        <w:rPr>
          <w:rFonts w:ascii="Times New Roman Bold" w:hAnsi="Times New Roman Bold"/>
          <w:b/>
          <w:caps/>
        </w:rPr>
        <w:t>:</w:t>
      </w:r>
      <w:r w:rsidR="00EA15FE" w:rsidRPr="00EA15FE">
        <w:tab/>
      </w:r>
      <w:r w:rsidR="000678FF">
        <w:t>H</w:t>
      </w:r>
      <w:r w:rsidR="00EA15FE" w:rsidRPr="00EA15FE">
        <w:t>ow are you coping with the situation?</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r>
      <w:r w:rsidR="00697A9B">
        <w:t xml:space="preserve">Let’s go </w:t>
      </w:r>
      <w:r w:rsidR="00EA15FE" w:rsidRPr="00EA15FE">
        <w:t xml:space="preserve">to the fields </w:t>
      </w:r>
      <w:r w:rsidR="00697A9B">
        <w:t xml:space="preserve">so that you can </w:t>
      </w:r>
      <w:r w:rsidR="00EA15FE" w:rsidRPr="00EA15FE">
        <w:t xml:space="preserve">understand how we are </w:t>
      </w:r>
      <w:r w:rsidR="00475520">
        <w:t>coping</w:t>
      </w:r>
      <w:r w:rsidR="00EA15FE" w:rsidRPr="00EA15FE">
        <w:t>.</w:t>
      </w:r>
    </w:p>
    <w:p w:rsidR="00EA15FE" w:rsidRDefault="00FC55F4" w:rsidP="005D3E05">
      <w:pPr>
        <w:tabs>
          <w:tab w:val="left" w:pos="2835"/>
        </w:tabs>
        <w:spacing w:after="120"/>
        <w:ind w:left="567" w:hanging="567"/>
      </w:pPr>
      <w:r>
        <w:t>SOUND</w:t>
      </w:r>
      <w:r w:rsidRPr="00EA15FE">
        <w:t xml:space="preserve"> </w:t>
      </w:r>
      <w:r w:rsidR="00EA15FE" w:rsidRPr="00EA15FE">
        <w:t>OF PEOPLE MOVING AWAY</w:t>
      </w:r>
    </w:p>
    <w:p w:rsidR="00DE28F9" w:rsidRPr="00EA15FE"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DE28F9" w:rsidRPr="00EA15FE">
        <w:tab/>
        <w:t xml:space="preserve">We are walking </w:t>
      </w:r>
      <w:r w:rsidR="00572B72">
        <w:t xml:space="preserve">in a straight line </w:t>
      </w:r>
      <w:r w:rsidR="001A5AF8">
        <w:t>like white ants</w:t>
      </w:r>
      <w:r w:rsidR="00572B72">
        <w:t>.</w:t>
      </w:r>
      <w:r w:rsidR="00DE28F9" w:rsidRPr="00EA15FE">
        <w:t xml:space="preserve"> Abraham </w:t>
      </w:r>
      <w:r w:rsidR="00572B72">
        <w:t xml:space="preserve">is </w:t>
      </w:r>
      <w:r w:rsidR="00DE28F9" w:rsidRPr="00EA15FE">
        <w:t>in front</w:t>
      </w:r>
      <w:r>
        <w:t>,</w:t>
      </w:r>
      <w:r w:rsidR="00DE28F9" w:rsidRPr="00EA15FE">
        <w:t xml:space="preserve"> followed by Charlton and </w:t>
      </w:r>
      <w:r w:rsidR="004565F7">
        <w:t>me,</w:t>
      </w:r>
      <w:r w:rsidR="00DE28F9" w:rsidRPr="00EA15FE">
        <w:t xml:space="preserve"> while Tamara and Emma </w:t>
      </w:r>
      <w:r w:rsidR="004565F7">
        <w:t>take up</w:t>
      </w:r>
      <w:r w:rsidR="00DE28F9" w:rsidRPr="00EA15FE">
        <w:t xml:space="preserve"> the rear. </w:t>
      </w:r>
      <w:r w:rsidR="00572B72">
        <w:t>A</w:t>
      </w:r>
      <w:r w:rsidR="00DE28F9" w:rsidRPr="00EA15FE">
        <w:t xml:space="preserve">s soon as we </w:t>
      </w:r>
      <w:r w:rsidR="003457EB">
        <w:t xml:space="preserve">leave the cover of </w:t>
      </w:r>
      <w:r w:rsidR="00DE28F9" w:rsidRPr="00EA15FE">
        <w:t>the mango trees,</w:t>
      </w:r>
      <w:r w:rsidR="00572B72" w:rsidRPr="00572B72">
        <w:t xml:space="preserve"> </w:t>
      </w:r>
      <w:r w:rsidR="00572B72">
        <w:t>i</w:t>
      </w:r>
      <w:r w:rsidR="00572B72" w:rsidRPr="00EA15FE">
        <w:t>t is shocking to see that</w:t>
      </w:r>
      <w:r w:rsidR="00DE28F9" w:rsidRPr="00EA15FE">
        <w:t xml:space="preserve"> the land </w:t>
      </w:r>
      <w:r w:rsidR="003457EB">
        <w:t>has been cleared</w:t>
      </w:r>
      <w:r w:rsidR="00DE28F9" w:rsidRPr="00EA15FE">
        <w:t xml:space="preserve"> all the way to the hills. Even the hills are bare except for scattered shrubs. </w:t>
      </w:r>
    </w:p>
    <w:p w:rsidR="00DE28F9" w:rsidRDefault="00DE28F9" w:rsidP="005D3E05">
      <w:pPr>
        <w:tabs>
          <w:tab w:val="left" w:pos="2835"/>
        </w:tabs>
        <w:spacing w:after="120"/>
        <w:ind w:left="2835" w:hanging="567"/>
      </w:pPr>
      <w:r>
        <w:tab/>
      </w:r>
      <w:r w:rsidR="0083577A">
        <w:t>I</w:t>
      </w:r>
      <w:r w:rsidRPr="00EA15FE">
        <w:t xml:space="preserve">n front of us, I see fields of maize, groundnuts and other crops. Some of the crops are planted together with the </w:t>
      </w:r>
      <w:r w:rsidR="00572B72">
        <w:t xml:space="preserve">pod-bearing </w:t>
      </w:r>
      <w:r w:rsidRPr="00EA15FE">
        <w:t xml:space="preserve">shrubs we saw at the edge of the compound. </w:t>
      </w:r>
      <w:r w:rsidR="00572B72">
        <w:t>Otherwise</w:t>
      </w:r>
      <w:r w:rsidR="0083577A">
        <w:t>,</w:t>
      </w:r>
      <w:r w:rsidRPr="00EA15FE">
        <w:t xml:space="preserve"> there </w:t>
      </w:r>
      <w:r w:rsidRPr="00EA15FE">
        <w:lastRenderedPageBreak/>
        <w:t>are no big trees in sight until the distant horizon where a line of green indicates a river</w:t>
      </w:r>
      <w:r w:rsidR="003457EB">
        <w:t>.</w:t>
      </w:r>
    </w:p>
    <w:p w:rsidR="00EA15FE" w:rsidRPr="00EA15FE" w:rsidRDefault="00007FF8" w:rsidP="005D3E05">
      <w:pPr>
        <w:tabs>
          <w:tab w:val="left" w:pos="0"/>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I am surprised that your field is so open. Were you also involved in </w:t>
      </w:r>
      <w:r w:rsidR="0034059F">
        <w:t xml:space="preserve">the logging </w:t>
      </w:r>
      <w:r w:rsidR="00EA15FE" w:rsidRPr="00EA15FE">
        <w:t>of trees?</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t xml:space="preserve">No, of course not. </w:t>
      </w:r>
      <w:r w:rsidR="008A26C5">
        <w:t>But</w:t>
      </w:r>
      <w:r w:rsidR="00EA15FE" w:rsidRPr="00EA15FE">
        <w:t xml:space="preserve"> my father was only interested in the small piece of land around the spring </w:t>
      </w:r>
      <w:r w:rsidR="008A26C5">
        <w:t>for</w:t>
      </w:r>
      <w:r w:rsidR="00EA15FE" w:rsidRPr="00EA15FE">
        <w:t xml:space="preserve"> his garden. So he allowed people to settle around him. </w:t>
      </w:r>
      <w:r w:rsidR="002B6618">
        <w:t>I</w:t>
      </w:r>
      <w:r w:rsidR="00EA15FE" w:rsidRPr="00EA15FE">
        <w:t xml:space="preserve">t </w:t>
      </w:r>
      <w:r w:rsidR="002B6618">
        <w:t>was</w:t>
      </w:r>
      <w:r w:rsidR="00EA15FE" w:rsidRPr="00EA15FE">
        <w:t xml:space="preserve"> a good </w:t>
      </w:r>
      <w:r w:rsidR="008A26C5">
        <w:t>idea</w:t>
      </w:r>
      <w:r w:rsidR="008A26C5" w:rsidRPr="00EA15FE">
        <w:t xml:space="preserve"> </w:t>
      </w:r>
      <w:r w:rsidR="00EA15FE" w:rsidRPr="00EA15FE">
        <w:t xml:space="preserve">because wild pigs used to come and destroy </w:t>
      </w:r>
      <w:r w:rsidR="003457EB">
        <w:t>the</w:t>
      </w:r>
      <w:r w:rsidR="003457EB" w:rsidRPr="00EA15FE">
        <w:t xml:space="preserve"> </w:t>
      </w:r>
      <w:r w:rsidR="00EA15FE" w:rsidRPr="00EA15FE">
        <w:t xml:space="preserve">crops in the garden. </w:t>
      </w:r>
      <w:r w:rsidR="008A26C5">
        <w:t>Having</w:t>
      </w:r>
      <w:r w:rsidR="008A26C5" w:rsidRPr="00EA15FE">
        <w:t xml:space="preserve"> </w:t>
      </w:r>
      <w:r w:rsidR="00EA15FE" w:rsidRPr="00EA15FE">
        <w:t>more people around us reduced th</w:t>
      </w:r>
      <w:r w:rsidR="003457EB">
        <w:t>at</w:t>
      </w:r>
      <w:r w:rsidR="00EA15FE" w:rsidRPr="00EA15FE">
        <w:t xml:space="preserve"> </w:t>
      </w:r>
      <w:r w:rsidR="003457EB">
        <w:t>risk</w:t>
      </w:r>
      <w:r w:rsidR="00EA15FE" w:rsidRPr="00EA15FE">
        <w:t>.</w:t>
      </w:r>
    </w:p>
    <w:p w:rsidR="00EA15FE" w:rsidRPr="00EA15FE" w:rsidRDefault="00DE28F9" w:rsidP="005D3E05">
      <w:pPr>
        <w:tabs>
          <w:tab w:val="left" w:pos="2835"/>
        </w:tabs>
        <w:spacing w:after="120"/>
        <w:ind w:left="2835" w:hanging="567"/>
      </w:pPr>
      <w:r>
        <w:tab/>
      </w:r>
      <w:r w:rsidR="008A26C5">
        <w:t>But</w:t>
      </w:r>
      <w:r w:rsidR="00EA15FE" w:rsidRPr="00EA15FE">
        <w:t xml:space="preserve"> our new neighbours were the fake farmers I told you about. </w:t>
      </w:r>
      <w:r w:rsidR="008A26C5">
        <w:t>A</w:t>
      </w:r>
      <w:r w:rsidR="00EA15FE" w:rsidRPr="00EA15FE">
        <w:t>s soon as they had cut down all the big trees and made their charcoal, they moved away and left this land</w:t>
      </w:r>
      <w:r w:rsidR="003457EB">
        <w:t xml:space="preserve"> bare</w:t>
      </w:r>
      <w:r w:rsidR="00EA15FE" w:rsidRPr="00EA15FE">
        <w:t xml:space="preserve">. </w:t>
      </w:r>
    </w:p>
    <w:p w:rsidR="00EA15FE" w:rsidRPr="00EA15FE" w:rsidRDefault="00007FF8" w:rsidP="005D3E05">
      <w:pPr>
        <w:tabs>
          <w:tab w:val="left" w:pos="2835"/>
        </w:tabs>
        <w:spacing w:after="120"/>
        <w:ind w:left="567" w:hanging="567"/>
      </w:pPr>
      <w:r>
        <w:rPr>
          <w:rFonts w:ascii="Times New Roman Bold" w:hAnsi="Times New Roman Bold"/>
          <w:b/>
          <w:caps/>
        </w:rPr>
        <w:t>FILIUS</w:t>
      </w:r>
      <w:r w:rsidR="00AB1711" w:rsidRPr="005A7F6F">
        <w:rPr>
          <w:rFonts w:ascii="Times New Roman Bold" w:hAnsi="Times New Roman Bold"/>
          <w:b/>
          <w:caps/>
        </w:rPr>
        <w:t>:</w:t>
      </w:r>
      <w:r w:rsidR="00EA15FE" w:rsidRPr="00EA15FE">
        <w:tab/>
      </w:r>
      <w:r w:rsidR="008A26C5">
        <w:t>W</w:t>
      </w:r>
      <w:r w:rsidR="00EA15FE" w:rsidRPr="00EA15FE">
        <w:t>hat did you do with the abandoned land?</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r>
      <w:r w:rsidR="00597457">
        <w:t>A</w:t>
      </w:r>
      <w:r w:rsidR="00EA15FE" w:rsidRPr="00EA15FE">
        <w:t xml:space="preserve">s </w:t>
      </w:r>
      <w:r w:rsidR="00597457">
        <w:t xml:space="preserve">we </w:t>
      </w:r>
      <w:r w:rsidR="00EA15FE" w:rsidRPr="00EA15FE">
        <w:t>grew up</w:t>
      </w:r>
      <w:r w:rsidR="00773E0F">
        <w:t>,</w:t>
      </w:r>
      <w:r w:rsidR="00EA15FE" w:rsidRPr="00EA15FE">
        <w:t xml:space="preserve"> </w:t>
      </w:r>
      <w:r w:rsidR="0034059F">
        <w:t xml:space="preserve">got </w:t>
      </w:r>
      <w:r w:rsidR="00EA15FE" w:rsidRPr="00EA15FE">
        <w:t>marr</w:t>
      </w:r>
      <w:r w:rsidR="00773E0F">
        <w:t>ied</w:t>
      </w:r>
      <w:r w:rsidR="00EA15FE" w:rsidRPr="00EA15FE">
        <w:t xml:space="preserve"> and ha</w:t>
      </w:r>
      <w:r w:rsidR="00773E0F">
        <w:t>d</w:t>
      </w:r>
      <w:r w:rsidR="00EA15FE" w:rsidRPr="00EA15FE">
        <w:t xml:space="preserve"> our own homes</w:t>
      </w:r>
      <w:r w:rsidR="00597457">
        <w:t>,</w:t>
      </w:r>
      <w:r w:rsidR="008A26C5">
        <w:t xml:space="preserve"> th</w:t>
      </w:r>
      <w:r w:rsidR="00597457">
        <w:t>e</w:t>
      </w:r>
      <w:r w:rsidR="00EA15FE" w:rsidRPr="00EA15FE">
        <w:t xml:space="preserve"> garden could not sustain </w:t>
      </w:r>
      <w:r w:rsidR="0034059F">
        <w:t xml:space="preserve">all of </w:t>
      </w:r>
      <w:r w:rsidR="00597457">
        <w:t>us</w:t>
      </w:r>
      <w:r w:rsidR="00EA15FE" w:rsidRPr="00EA15FE">
        <w:t xml:space="preserve">. </w:t>
      </w:r>
      <w:r w:rsidR="008A26C5">
        <w:t>So</w:t>
      </w:r>
      <w:r w:rsidR="00EA15FE" w:rsidRPr="00EA15FE">
        <w:t xml:space="preserve"> we started to grow rain-fed crops</w:t>
      </w:r>
      <w:r w:rsidR="00597457" w:rsidRPr="00597457">
        <w:t xml:space="preserve"> </w:t>
      </w:r>
      <w:r w:rsidR="00597457">
        <w:t xml:space="preserve">in </w:t>
      </w:r>
      <w:r w:rsidR="00597457" w:rsidRPr="00EA15FE">
        <w:t>the abandoned fields</w:t>
      </w:r>
      <w:r w:rsidR="00EA15FE" w:rsidRPr="00EA15FE">
        <w:t>.</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How did you manage </w:t>
      </w:r>
      <w:r w:rsidR="0034059F">
        <w:t>to do this</w:t>
      </w:r>
      <w:r w:rsidR="00FA0783">
        <w:t>,</w:t>
      </w:r>
      <w:r w:rsidR="0034059F">
        <w:t xml:space="preserve"> </w:t>
      </w:r>
      <w:r w:rsidR="00EA15FE" w:rsidRPr="00EA15FE">
        <w:t>since you were brought up as vegetable producers?</w:t>
      </w:r>
    </w:p>
    <w:p w:rsidR="00CB3C04"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r>
      <w:r w:rsidR="0083577A">
        <w:t>(CHUCKLES)</w:t>
      </w:r>
      <w:r w:rsidR="00EA15FE" w:rsidRPr="00EA15FE">
        <w:t xml:space="preserve"> </w:t>
      </w:r>
      <w:r w:rsidR="00D37A4B">
        <w:t xml:space="preserve">A </w:t>
      </w:r>
      <w:r w:rsidR="00EA15FE" w:rsidRPr="00EA15FE">
        <w:t xml:space="preserve">village child is brought up with a hoe in his hands. </w:t>
      </w:r>
      <w:r w:rsidR="00D37A4B">
        <w:t xml:space="preserve">In addition to </w:t>
      </w:r>
      <w:r w:rsidR="00EA15FE" w:rsidRPr="00EA15FE">
        <w:t xml:space="preserve">the garden, </w:t>
      </w:r>
      <w:r w:rsidR="00360049">
        <w:t xml:space="preserve">my </w:t>
      </w:r>
      <w:r w:rsidR="00EA15FE" w:rsidRPr="00EA15FE">
        <w:t xml:space="preserve">father used to </w:t>
      </w:r>
      <w:r w:rsidR="0083577A">
        <w:t>grow</w:t>
      </w:r>
      <w:r w:rsidR="0083577A" w:rsidRPr="00EA15FE">
        <w:t xml:space="preserve"> </w:t>
      </w:r>
      <w:r w:rsidR="00EA15FE" w:rsidRPr="00EA15FE">
        <w:t xml:space="preserve">sorghum. </w:t>
      </w:r>
      <w:r w:rsidR="00D37A4B">
        <w:t xml:space="preserve">Later, </w:t>
      </w:r>
      <w:r w:rsidR="0083577A">
        <w:t>he</w:t>
      </w:r>
      <w:r w:rsidR="00360049">
        <w:t xml:space="preserve"> </w:t>
      </w:r>
      <w:r w:rsidR="0083577A">
        <w:t>switched to</w:t>
      </w:r>
      <w:r w:rsidR="00EA15FE" w:rsidRPr="00EA15FE">
        <w:t xml:space="preserve"> maize</w:t>
      </w:r>
      <w:r w:rsidR="00CB3C04">
        <w:t xml:space="preserve">. </w:t>
      </w:r>
    </w:p>
    <w:p w:rsidR="00D37A4B" w:rsidRDefault="00CB3C04" w:rsidP="005D3E05">
      <w:pPr>
        <w:tabs>
          <w:tab w:val="left" w:pos="2835"/>
        </w:tabs>
        <w:spacing w:after="120"/>
        <w:ind w:left="2835" w:hanging="2835"/>
      </w:pPr>
      <w:r>
        <w:rPr>
          <w:rFonts w:ascii="Times New Roman Bold" w:hAnsi="Times New Roman Bold"/>
          <w:b/>
          <w:caps/>
        </w:rPr>
        <w:tab/>
      </w:r>
      <w:r>
        <w:t>But maize</w:t>
      </w:r>
      <w:r w:rsidR="00EA15FE" w:rsidRPr="00EA15FE">
        <w:t xml:space="preserve"> needed more care in the field</w:t>
      </w:r>
      <w:r>
        <w:t xml:space="preserve"> and th</w:t>
      </w:r>
      <w:r w:rsidR="00EA15FE" w:rsidRPr="00EA15FE">
        <w:t xml:space="preserve">e soil </w:t>
      </w:r>
      <w:r>
        <w:t>was now</w:t>
      </w:r>
      <w:r w:rsidR="00EA15FE" w:rsidRPr="00EA15FE">
        <w:t xml:space="preserve"> poor </w:t>
      </w:r>
      <w:r w:rsidR="008A26C5">
        <w:t>because of</w:t>
      </w:r>
      <w:r w:rsidR="00EA15FE" w:rsidRPr="00EA15FE">
        <w:t xml:space="preserve"> erosion. Our farming methods were also </w:t>
      </w:r>
      <w:r w:rsidR="0083577A">
        <w:t>poor</w:t>
      </w:r>
      <w:r w:rsidR="00D37A4B">
        <w:t>.</w:t>
      </w:r>
    </w:p>
    <w:p w:rsidR="00EA15FE" w:rsidRPr="00EA15FE" w:rsidRDefault="00EA15FE" w:rsidP="005D3E05">
      <w:pPr>
        <w:spacing w:after="120"/>
      </w:pPr>
      <w:r w:rsidRPr="00EA15FE">
        <w:t xml:space="preserve">SOUND OF WOMEN SINGING WITH </w:t>
      </w:r>
      <w:r w:rsidR="008A26C5">
        <w:t xml:space="preserve">A </w:t>
      </w:r>
      <w:r w:rsidRPr="00EA15FE">
        <w:t xml:space="preserve">MALE VOICE IN </w:t>
      </w:r>
      <w:r w:rsidR="008A26C5">
        <w:t xml:space="preserve">THE </w:t>
      </w:r>
      <w:r w:rsidRPr="00EA15FE">
        <w:t xml:space="preserve">BACKGROUND AND </w:t>
      </w:r>
      <w:r w:rsidR="008A26C5">
        <w:t>COMING ON-MIC</w:t>
      </w:r>
      <w:r w:rsidR="003457EB">
        <w:t xml:space="preserve"> </w:t>
      </w:r>
    </w:p>
    <w:p w:rsidR="00EA15FE" w:rsidRDefault="005A7F6F" w:rsidP="005D3E05">
      <w:pPr>
        <w:tabs>
          <w:tab w:val="left" w:pos="2835"/>
        </w:tabs>
        <w:spacing w:after="120"/>
        <w:ind w:left="567" w:hanging="567"/>
      </w:pPr>
      <w:r w:rsidRPr="005A7F6F">
        <w:rPr>
          <w:b/>
          <w:caps/>
        </w:rPr>
        <w:t>Tamara:</w:t>
      </w:r>
      <w:r w:rsidR="00EA15FE" w:rsidRPr="00EA15FE">
        <w:tab/>
        <w:t xml:space="preserve">Oh, here comes Anna and </w:t>
      </w:r>
      <w:r w:rsidR="00291287">
        <w:t>our</w:t>
      </w:r>
      <w:r w:rsidR="00291287" w:rsidRPr="00EA15FE">
        <w:t xml:space="preserve"> </w:t>
      </w:r>
      <w:r w:rsidR="00EA15FE" w:rsidRPr="00EA15FE">
        <w:t>group.</w:t>
      </w:r>
    </w:p>
    <w:p w:rsidR="00EA15FE" w:rsidRPr="00EA15FE" w:rsidRDefault="00EA15FE" w:rsidP="005D3E05">
      <w:pPr>
        <w:tabs>
          <w:tab w:val="left" w:pos="2835"/>
        </w:tabs>
        <w:spacing w:after="120"/>
        <w:ind w:left="567" w:hanging="567"/>
      </w:pPr>
      <w:r w:rsidRPr="00EA15FE">
        <w:t>FADE UP WOMEN SINGING, FADE OUT</w:t>
      </w:r>
    </w:p>
    <w:p w:rsidR="008A26C5" w:rsidRDefault="005A7F6F" w:rsidP="005D3E05">
      <w:pPr>
        <w:tabs>
          <w:tab w:val="left" w:pos="2835"/>
        </w:tabs>
        <w:spacing w:after="120"/>
        <w:ind w:left="2835" w:hanging="2835"/>
      </w:pPr>
      <w:r w:rsidRPr="005A7F6F">
        <w:rPr>
          <w:b/>
          <w:caps/>
        </w:rPr>
        <w:t>Tamara:</w:t>
      </w:r>
      <w:r w:rsidR="00EA15FE" w:rsidRPr="00EA15FE">
        <w:tab/>
        <w:t xml:space="preserve">(EXCITEDLY) </w:t>
      </w:r>
      <w:r w:rsidR="00F64ECC">
        <w:t>T</w:t>
      </w:r>
      <w:r w:rsidR="00F64ECC" w:rsidRPr="00EA15FE">
        <w:t xml:space="preserve">hanks for coming at such short notice </w:t>
      </w:r>
      <w:r w:rsidR="00EA15FE" w:rsidRPr="00EA15FE">
        <w:t>Anna, Sithembile</w:t>
      </w:r>
      <w:r w:rsidR="009B2868">
        <w:t>,</w:t>
      </w:r>
      <w:r w:rsidR="00EA15FE" w:rsidRPr="00EA15FE">
        <w:t xml:space="preserve"> Bibian</w:t>
      </w:r>
      <w:r w:rsidR="009B2868">
        <w:t xml:space="preserve"> and you too, Ganizani</w:t>
      </w:r>
      <w:r w:rsidR="00EA15FE" w:rsidRPr="00EA15FE">
        <w:t xml:space="preserve">. </w:t>
      </w:r>
    </w:p>
    <w:p w:rsidR="00EA15FE" w:rsidRPr="00EA15FE" w:rsidRDefault="008A26C5" w:rsidP="005D3E05">
      <w:pPr>
        <w:tabs>
          <w:tab w:val="left" w:pos="2835"/>
        </w:tabs>
        <w:spacing w:after="120"/>
        <w:ind w:left="2835" w:hanging="2835"/>
      </w:pPr>
      <w:r>
        <w:tab/>
      </w:r>
      <w:r w:rsidR="00C95475">
        <w:t xml:space="preserve">We have received a special visitor who has </w:t>
      </w:r>
      <w:r w:rsidR="00EA15FE" w:rsidRPr="00EA15FE">
        <w:t>a million questions</w:t>
      </w:r>
      <w:r w:rsidR="008819AE">
        <w:t>. A</w:t>
      </w:r>
      <w:r w:rsidR="00EA15FE" w:rsidRPr="00EA15FE">
        <w:t>nd look</w:t>
      </w:r>
      <w:r>
        <w:t xml:space="preserve"> –</w:t>
      </w:r>
      <w:r w:rsidR="00C95475">
        <w:t xml:space="preserve"> </w:t>
      </w:r>
      <w:r w:rsidR="00EA15FE" w:rsidRPr="00EA15FE">
        <w:t>he has his recorder out</w:t>
      </w:r>
      <w:r>
        <w:t>!</w:t>
      </w:r>
      <w:r w:rsidR="00EA15FE" w:rsidRPr="00EA15FE">
        <w:t xml:space="preserve"> We are going to be on radio, my friends.</w:t>
      </w:r>
    </w:p>
    <w:p w:rsidR="00EA15FE" w:rsidRPr="00EA15FE" w:rsidRDefault="00EA15FE" w:rsidP="005D3E05">
      <w:pPr>
        <w:tabs>
          <w:tab w:val="left" w:pos="2835"/>
        </w:tabs>
        <w:spacing w:after="120"/>
        <w:ind w:left="567" w:hanging="567"/>
      </w:pPr>
      <w:r w:rsidRPr="00EA15FE">
        <w:t>WOMEN ULULATING</w:t>
      </w:r>
    </w:p>
    <w:p w:rsidR="00EA15FE" w:rsidRPr="00EA15FE" w:rsidRDefault="005A7F6F" w:rsidP="005D3E05">
      <w:pPr>
        <w:tabs>
          <w:tab w:val="left" w:pos="2835"/>
        </w:tabs>
        <w:spacing w:after="120"/>
        <w:ind w:left="2835" w:hanging="2835"/>
      </w:pPr>
      <w:r w:rsidRPr="005A7F6F">
        <w:rPr>
          <w:b/>
          <w:caps/>
        </w:rPr>
        <w:t>Tamara:</w:t>
      </w:r>
      <w:r w:rsidR="00EA15FE" w:rsidRPr="00EA15FE">
        <w:tab/>
        <w:t>O</w:t>
      </w:r>
      <w:r w:rsidR="00291287">
        <w:t>h</w:t>
      </w:r>
      <w:r w:rsidR="00EA15FE" w:rsidRPr="00EA15FE">
        <w:t>, you’ll break our visitor’s eardrums. Come, it’s time for introductions.</w:t>
      </w:r>
    </w:p>
    <w:p w:rsidR="00EA15FE" w:rsidRPr="00EA15FE" w:rsidRDefault="00EA15FE" w:rsidP="005D3E05">
      <w:pPr>
        <w:tabs>
          <w:tab w:val="left" w:pos="2835"/>
        </w:tabs>
        <w:spacing w:after="120"/>
        <w:ind w:left="2835" w:hanging="2835"/>
      </w:pPr>
      <w:r w:rsidRPr="005A7F6F">
        <w:rPr>
          <w:rFonts w:ascii="Times New Roman Bold" w:hAnsi="Times New Roman Bold"/>
          <w:b/>
          <w:caps/>
        </w:rPr>
        <w:t>Anna:</w:t>
      </w:r>
      <w:r w:rsidRPr="00EA15FE">
        <w:tab/>
        <w:t>My name is Anna</w:t>
      </w:r>
      <w:r w:rsidR="00660AC1">
        <w:t>,</w:t>
      </w:r>
      <w:r w:rsidRPr="00EA15FE">
        <w:t xml:space="preserve"> the secretary of Yokoniya Conservation Group. I keep the records of </w:t>
      </w:r>
      <w:r w:rsidR="008819AE">
        <w:t>everything</w:t>
      </w:r>
      <w:r w:rsidR="008819AE" w:rsidRPr="00EA15FE">
        <w:t xml:space="preserve"> </w:t>
      </w:r>
      <w:r w:rsidRPr="00EA15FE">
        <w:t>we do. But our most important activity is farming.</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Thank you. Now, as Tamara said, you </w:t>
      </w:r>
      <w:r w:rsidR="00FC54E8">
        <w:t xml:space="preserve">could </w:t>
      </w:r>
      <w:r w:rsidR="00EA15FE" w:rsidRPr="00EA15FE">
        <w:t>be on the radio teaching other farmers why cutting trees carelessly is not good</w:t>
      </w:r>
      <w:r w:rsidR="005E2F6D">
        <w:t>,</w:t>
      </w:r>
      <w:r w:rsidR="00EA15FE" w:rsidRPr="00EA15FE">
        <w:t xml:space="preserve"> and how you are coping with </w:t>
      </w:r>
      <w:r w:rsidR="00F971A5">
        <w:t>the bad effects</w:t>
      </w:r>
      <w:r w:rsidR="00EA15FE" w:rsidRPr="00EA15FE">
        <w:t>. What were the major problems you experienced because of deforestation?</w:t>
      </w:r>
    </w:p>
    <w:p w:rsidR="00EA15FE" w:rsidRPr="00EA15FE" w:rsidRDefault="005A7F6F" w:rsidP="005D3E05">
      <w:pPr>
        <w:tabs>
          <w:tab w:val="left" w:pos="2835"/>
        </w:tabs>
        <w:spacing w:after="120"/>
        <w:ind w:left="2835" w:hanging="2835"/>
      </w:pPr>
      <w:r w:rsidRPr="005A7F6F">
        <w:rPr>
          <w:rFonts w:ascii="Times New Roman Bold" w:hAnsi="Times New Roman Bold"/>
          <w:b/>
          <w:caps/>
        </w:rPr>
        <w:lastRenderedPageBreak/>
        <w:t>Anna:</w:t>
      </w:r>
      <w:r w:rsidR="00EA15FE" w:rsidRPr="00EA15FE">
        <w:tab/>
        <w:t xml:space="preserve">For us women, it meant travelling longer distances to fetch our firewood. In the dry season, it also meant long distances to fetch water for drinking and other uses. </w:t>
      </w:r>
    </w:p>
    <w:p w:rsidR="00EA15FE" w:rsidRPr="00EA15FE" w:rsidRDefault="00EA15FE" w:rsidP="005D3E05">
      <w:pPr>
        <w:tabs>
          <w:tab w:val="left" w:pos="2835"/>
        </w:tabs>
        <w:spacing w:after="120"/>
        <w:ind w:left="2835" w:hanging="2835"/>
      </w:pPr>
      <w:r w:rsidRPr="001C4177">
        <w:rPr>
          <w:rFonts w:ascii="Times New Roman Bold" w:hAnsi="Times New Roman Bold"/>
          <w:b/>
          <w:caps/>
        </w:rPr>
        <w:t>Sithembile:</w:t>
      </w:r>
      <w:r w:rsidRPr="00EA15FE">
        <w:tab/>
      </w:r>
      <w:r w:rsidR="004C1410">
        <w:t xml:space="preserve">I am </w:t>
      </w:r>
      <w:r w:rsidRPr="00EA15FE">
        <w:t>Sithembile</w:t>
      </w:r>
      <w:r w:rsidR="008A26C5">
        <w:t>,</w:t>
      </w:r>
      <w:r w:rsidRPr="00EA15FE">
        <w:t xml:space="preserve"> Ganizani</w:t>
      </w:r>
      <w:r w:rsidR="004C1410">
        <w:t>’s wife</w:t>
      </w:r>
      <w:r w:rsidRPr="00EA15FE">
        <w:t xml:space="preserve">. We have a vegetable garden, but nowadays we cannot </w:t>
      </w:r>
      <w:r w:rsidR="008A26C5">
        <w:t>grow</w:t>
      </w:r>
      <w:r w:rsidR="008A26C5" w:rsidRPr="00EA15FE">
        <w:t xml:space="preserve"> </w:t>
      </w:r>
      <w:r w:rsidRPr="00EA15FE">
        <w:t xml:space="preserve">vegetables throughout the year because our </w:t>
      </w:r>
      <w:r w:rsidR="007D5921" w:rsidRPr="007D5921">
        <w:rPr>
          <w:i/>
        </w:rPr>
        <w:t>dambo</w:t>
      </w:r>
      <w:r w:rsidRPr="00EA15FE">
        <w:t xml:space="preserve"> dries up quickly</w:t>
      </w:r>
      <w:r w:rsidR="005E2F6D">
        <w:t xml:space="preserve"> (</w:t>
      </w:r>
      <w:r w:rsidR="005E2F6D" w:rsidRPr="005E2F6D">
        <w:rPr>
          <w:i/>
        </w:rPr>
        <w:t xml:space="preserve">Editor’s note: </w:t>
      </w:r>
      <w:r w:rsidR="005E2F6D" w:rsidRPr="005E2F6D">
        <w:t>Dambo</w:t>
      </w:r>
      <w:r w:rsidR="005E2F6D" w:rsidRPr="005E2F6D">
        <w:rPr>
          <w:i/>
        </w:rPr>
        <w:t xml:space="preserve"> means “wetland or swamp” in the Chewa language</w:t>
      </w:r>
      <w:r w:rsidR="005E2F6D">
        <w:t>)</w:t>
      </w:r>
      <w:r w:rsidRPr="00EA15FE">
        <w:t>. This affect</w:t>
      </w:r>
      <w:r w:rsidR="002B2229">
        <w:t xml:space="preserve">ed </w:t>
      </w:r>
      <w:r w:rsidRPr="00EA15FE">
        <w:t>our income.</w:t>
      </w:r>
    </w:p>
    <w:p w:rsidR="00EA15FE" w:rsidRPr="00EA15FE" w:rsidRDefault="00EA15FE" w:rsidP="005D3E05">
      <w:pPr>
        <w:tabs>
          <w:tab w:val="left" w:pos="2835"/>
        </w:tabs>
        <w:spacing w:after="120"/>
        <w:ind w:left="2835" w:hanging="2835"/>
      </w:pPr>
      <w:r w:rsidRPr="001C4177">
        <w:rPr>
          <w:rFonts w:ascii="Times New Roman Bold" w:hAnsi="Times New Roman Bold"/>
          <w:b/>
          <w:caps/>
        </w:rPr>
        <w:t>Bibian:</w:t>
      </w:r>
      <w:r w:rsidRPr="00EA15FE">
        <w:tab/>
        <w:t>I am Bibian. I live f</w:t>
      </w:r>
      <w:r w:rsidR="007E1361">
        <w:t>a</w:t>
      </w:r>
      <w:r w:rsidRPr="00EA15FE">
        <w:t xml:space="preserve">rther </w:t>
      </w:r>
      <w:r w:rsidR="002B2229">
        <w:t>away</w:t>
      </w:r>
      <w:r w:rsidRPr="00EA15FE">
        <w:t>, after Anna’s place. Yes, cutting trees carelessly is not good. It destroy</w:t>
      </w:r>
      <w:r w:rsidR="008A26C5">
        <w:t>s</w:t>
      </w:r>
      <w:r w:rsidRPr="00EA15FE">
        <w:t xml:space="preserve"> our soil and the result is </w:t>
      </w:r>
      <w:r w:rsidR="002B2229">
        <w:t>lower</w:t>
      </w:r>
      <w:r w:rsidR="002B2229" w:rsidRPr="00EA15FE">
        <w:t xml:space="preserve"> </w:t>
      </w:r>
      <w:r w:rsidRPr="00EA15FE">
        <w:t>yields.</w:t>
      </w:r>
    </w:p>
    <w:p w:rsidR="00EA15FE" w:rsidRPr="00EA15FE" w:rsidRDefault="00EA15FE" w:rsidP="005D3E05">
      <w:pPr>
        <w:tabs>
          <w:tab w:val="left" w:pos="2835"/>
        </w:tabs>
        <w:spacing w:after="120"/>
        <w:ind w:left="2835" w:hanging="567"/>
      </w:pPr>
      <w:r w:rsidRPr="00EA15FE">
        <w:tab/>
      </w:r>
      <w:r w:rsidR="005E2F6D">
        <w:t>This is why</w:t>
      </w:r>
      <w:r w:rsidRPr="00EA15FE">
        <w:t xml:space="preserve"> we welcomed </w:t>
      </w:r>
      <w:r w:rsidR="00FC55F4">
        <w:t>b</w:t>
      </w:r>
      <w:r w:rsidRPr="00EA15FE">
        <w:t>a-Phiri’s new method of farming</w:t>
      </w:r>
      <w:r w:rsidR="002B2229">
        <w:t>,</w:t>
      </w:r>
      <w:r w:rsidR="00A35E45">
        <w:t xml:space="preserve"> </w:t>
      </w:r>
      <w:r w:rsidR="008819AE">
        <w:t xml:space="preserve">which </w:t>
      </w:r>
      <w:r w:rsidR="002B2229">
        <w:t xml:space="preserve">does not </w:t>
      </w:r>
      <w:r w:rsidRPr="00EA15FE">
        <w:t xml:space="preserve">rely on chemical fertilizer </w:t>
      </w:r>
      <w:r w:rsidR="002B2229">
        <w:t xml:space="preserve">to increase </w:t>
      </w:r>
      <w:r w:rsidRPr="00EA15FE">
        <w:t>crop</w:t>
      </w:r>
      <w:r w:rsidR="002B2229">
        <w:t xml:space="preserve"> yield</w:t>
      </w:r>
      <w:r w:rsidRPr="00EA15FE">
        <w:t>.</w:t>
      </w:r>
      <w:r w:rsidR="00764F78">
        <w:t xml:space="preserve"> </w:t>
      </w:r>
      <w:r w:rsidRPr="00EA15FE">
        <w:t xml:space="preserve">Instead, we plant trees like </w:t>
      </w:r>
      <w:r w:rsidR="000336D6" w:rsidRPr="009416D8">
        <w:rPr>
          <w:i/>
        </w:rPr>
        <w:t>musangu</w:t>
      </w:r>
      <w:r w:rsidRPr="00EA15FE">
        <w:t xml:space="preserve"> and </w:t>
      </w:r>
      <w:r w:rsidR="000336D6" w:rsidRPr="009416D8">
        <w:rPr>
          <w:i/>
        </w:rPr>
        <w:t>Gliricidia sepium</w:t>
      </w:r>
      <w:r w:rsidRPr="00EA15FE">
        <w:t xml:space="preserve"> that </w:t>
      </w:r>
      <w:r w:rsidR="002B2229">
        <w:t xml:space="preserve">help increase the </w:t>
      </w:r>
      <w:r w:rsidRPr="00EA15FE">
        <w:t xml:space="preserve">fertility </w:t>
      </w:r>
      <w:r w:rsidR="002B2229">
        <w:t>of</w:t>
      </w:r>
      <w:r w:rsidRPr="00EA15FE">
        <w:t xml:space="preserve"> our soils</w:t>
      </w:r>
      <w:r w:rsidR="005E2F6D">
        <w:t xml:space="preserve"> (</w:t>
      </w:r>
      <w:r w:rsidR="00486A5F" w:rsidRPr="00486A5F">
        <w:rPr>
          <w:i/>
        </w:rPr>
        <w:t>Editor’s note:</w:t>
      </w:r>
      <w:r w:rsidR="005E2F6D">
        <w:t xml:space="preserve"> </w:t>
      </w:r>
      <w:r w:rsidR="00007FF8" w:rsidRPr="00FC55F4">
        <w:rPr>
          <w:i/>
        </w:rPr>
        <w:t xml:space="preserve">The scientific name for </w:t>
      </w:r>
      <w:r w:rsidR="005E2F6D" w:rsidRPr="00FC55F4">
        <w:rPr>
          <w:i/>
        </w:rPr>
        <w:t>musangu</w:t>
      </w:r>
      <w:r w:rsidR="005E2F6D">
        <w:t xml:space="preserve"> </w:t>
      </w:r>
      <w:r w:rsidR="00486A5F" w:rsidRPr="00486A5F">
        <w:rPr>
          <w:i/>
        </w:rPr>
        <w:t>is</w:t>
      </w:r>
      <w:r w:rsidR="005E2F6D">
        <w:t xml:space="preserve"> Faidherbia albida)</w:t>
      </w:r>
      <w:r w:rsidRPr="00EA15FE">
        <w:t>.</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t xml:space="preserve">Charlton taught us that this type of farming </w:t>
      </w:r>
      <w:r w:rsidR="002B2229">
        <w:t xml:space="preserve">system </w:t>
      </w:r>
      <w:r w:rsidR="00EA15FE" w:rsidRPr="00EA15FE">
        <w:t xml:space="preserve">is called agroforestry. It requires men and women to work together. </w:t>
      </w:r>
      <w:r w:rsidR="00E47562">
        <w:t>M</w:t>
      </w:r>
      <w:r w:rsidR="00EA15FE" w:rsidRPr="00EA15FE">
        <w:t xml:space="preserve">en establish the tree nurseries and clear up the </w:t>
      </w:r>
      <w:r w:rsidR="00D16083">
        <w:t>fields</w:t>
      </w:r>
      <w:r w:rsidR="00EA15FE" w:rsidRPr="00EA15FE">
        <w:t>. But women are more careful</w:t>
      </w:r>
      <w:r w:rsidR="00E47562" w:rsidRPr="00E47562">
        <w:t xml:space="preserve"> </w:t>
      </w:r>
      <w:r w:rsidR="00E47562" w:rsidRPr="00EA15FE">
        <w:t>when it comes to transplanting</w:t>
      </w:r>
      <w:r w:rsidR="00EA15FE" w:rsidRPr="00EA15FE">
        <w:t xml:space="preserve">.  </w:t>
      </w:r>
    </w:p>
    <w:p w:rsidR="00EA15FE" w:rsidRPr="00EA15FE" w:rsidRDefault="005A7F6F" w:rsidP="005D3E05">
      <w:pPr>
        <w:tabs>
          <w:tab w:val="left" w:pos="2835"/>
        </w:tabs>
        <w:spacing w:after="120"/>
        <w:ind w:left="2835" w:hanging="2835"/>
      </w:pPr>
      <w:r w:rsidRPr="005A7F6F">
        <w:rPr>
          <w:rFonts w:ascii="Times New Roman Bold" w:hAnsi="Times New Roman Bold"/>
          <w:b/>
          <w:caps/>
        </w:rPr>
        <w:t>Anna:</w:t>
      </w:r>
      <w:r w:rsidR="00EA15FE" w:rsidRPr="00EA15FE">
        <w:tab/>
        <w:t>You are right, except when transplanting</w:t>
      </w:r>
      <w:r w:rsidR="00ED114B">
        <w:t xml:space="preserve"> the thorny</w:t>
      </w:r>
      <w:r w:rsidR="00EA15FE" w:rsidRPr="00EA15FE">
        <w:t xml:space="preserve"> </w:t>
      </w:r>
      <w:r w:rsidR="000336D6" w:rsidRPr="009416D8">
        <w:rPr>
          <w:i/>
        </w:rPr>
        <w:t>musangu</w:t>
      </w:r>
      <w:r w:rsidR="00EA15FE" w:rsidRPr="00EA15FE">
        <w:t xml:space="preserve"> seedlings. </w:t>
      </w:r>
      <w:r w:rsidR="00ED114B">
        <w:t>The</w:t>
      </w:r>
      <w:r w:rsidR="00EA15FE" w:rsidRPr="00EA15FE">
        <w:t xml:space="preserve"> </w:t>
      </w:r>
      <w:r w:rsidR="005E2F6D" w:rsidRPr="009416D8">
        <w:rPr>
          <w:i/>
        </w:rPr>
        <w:t>musangu</w:t>
      </w:r>
      <w:r w:rsidR="005E2F6D" w:rsidRPr="00EA15FE" w:rsidDel="005E2F6D">
        <w:t xml:space="preserve"> </w:t>
      </w:r>
      <w:r w:rsidR="00ED114B">
        <w:t xml:space="preserve">tree also </w:t>
      </w:r>
      <w:r w:rsidR="00EA15FE" w:rsidRPr="00EA15FE">
        <w:t xml:space="preserve">takes </w:t>
      </w:r>
      <w:r w:rsidR="00ED114B">
        <w:t xml:space="preserve">too long </w:t>
      </w:r>
      <w:r w:rsidR="00EA15FE" w:rsidRPr="00EA15FE">
        <w:t>to giv</w:t>
      </w:r>
      <w:r w:rsidR="000F189E">
        <w:t>e</w:t>
      </w:r>
      <w:r w:rsidR="00EA15FE" w:rsidRPr="00EA15FE">
        <w:t xml:space="preserve"> </w:t>
      </w:r>
      <w:r w:rsidR="00ED114B">
        <w:t xml:space="preserve">us </w:t>
      </w:r>
      <w:r w:rsidR="008819AE">
        <w:t xml:space="preserve">results, </w:t>
      </w:r>
      <w:r w:rsidR="00ED114B">
        <w:t xml:space="preserve">and most </w:t>
      </w:r>
      <w:r w:rsidR="00EA15FE" w:rsidRPr="00EA15FE">
        <w:t xml:space="preserve">of us women have no patience. </w:t>
      </w:r>
      <w:r w:rsidR="000F189E">
        <w:t>But</w:t>
      </w:r>
      <w:r w:rsidR="00EA15FE" w:rsidRPr="00EA15FE">
        <w:t xml:space="preserve"> once </w:t>
      </w:r>
      <w:r w:rsidR="00486A5F" w:rsidRPr="00486A5F">
        <w:rPr>
          <w:i/>
        </w:rPr>
        <w:t>musangu</w:t>
      </w:r>
      <w:r w:rsidR="005E2F6D">
        <w:t xml:space="preserve"> is </w:t>
      </w:r>
      <w:r w:rsidR="00EA15FE" w:rsidRPr="00EA15FE">
        <w:t xml:space="preserve">established, </w:t>
      </w:r>
      <w:r w:rsidR="00ED114B">
        <w:t xml:space="preserve">you </w:t>
      </w:r>
      <w:r w:rsidR="00EA15FE" w:rsidRPr="00EA15FE">
        <w:t>don’t need chemical fertilizer for good yields.</w:t>
      </w:r>
    </w:p>
    <w:p w:rsidR="00EA15FE" w:rsidRPr="00EA15FE"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This </w:t>
      </w:r>
      <w:r w:rsidR="000336D6" w:rsidRPr="009416D8">
        <w:rPr>
          <w:i/>
        </w:rPr>
        <w:t>musangu</w:t>
      </w:r>
      <w:r w:rsidR="00EA15FE" w:rsidRPr="00EA15FE">
        <w:t xml:space="preserve"> must be a wonderful tree. Is it the one I saw back at the house, where the goats are browsing?</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t xml:space="preserve">No, that is </w:t>
      </w:r>
      <w:r w:rsidR="000336D6" w:rsidRPr="009416D8">
        <w:rPr>
          <w:i/>
        </w:rPr>
        <w:t>Gliricidia</w:t>
      </w:r>
      <w:r w:rsidR="00EA15FE" w:rsidRPr="00EA15FE">
        <w:t xml:space="preserve">. Its benefits are not as </w:t>
      </w:r>
      <w:r w:rsidR="00D743E9">
        <w:t>long-lasting</w:t>
      </w:r>
      <w:r w:rsidR="00D743E9" w:rsidRPr="00EA15FE">
        <w:t xml:space="preserve"> </w:t>
      </w:r>
      <w:r w:rsidR="00EA15FE" w:rsidRPr="00EA15FE">
        <w:t xml:space="preserve">as </w:t>
      </w:r>
      <w:r w:rsidR="000336D6" w:rsidRPr="009416D8">
        <w:rPr>
          <w:i/>
        </w:rPr>
        <w:t>musangu</w:t>
      </w:r>
      <w:r w:rsidR="00EA15FE" w:rsidRPr="00EA15FE">
        <w:t xml:space="preserve">. But you start to get results in the second year of planting. </w:t>
      </w:r>
    </w:p>
    <w:p w:rsidR="00EA15FE" w:rsidRPr="00EA15FE" w:rsidRDefault="001C4177" w:rsidP="005D3E05">
      <w:pPr>
        <w:tabs>
          <w:tab w:val="left" w:pos="2835"/>
        </w:tabs>
        <w:spacing w:after="120"/>
        <w:ind w:left="2835" w:hanging="2835"/>
      </w:pPr>
      <w:r w:rsidRPr="001C4177">
        <w:rPr>
          <w:rFonts w:ascii="Times New Roman Bold" w:hAnsi="Times New Roman Bold"/>
          <w:b/>
          <w:caps/>
        </w:rPr>
        <w:t>Sithembile:</w:t>
      </w:r>
      <w:r w:rsidR="00EA15FE" w:rsidRPr="00EA15FE">
        <w:tab/>
      </w:r>
      <w:r w:rsidR="000336D6" w:rsidRPr="009416D8">
        <w:rPr>
          <w:i/>
        </w:rPr>
        <w:t>Gliricidia</w:t>
      </w:r>
      <w:r w:rsidR="00EA15FE" w:rsidRPr="00EA15FE">
        <w:t xml:space="preserve"> also produces more leaves</w:t>
      </w:r>
      <w:r w:rsidR="00291287">
        <w:t>,</w:t>
      </w:r>
      <w:r w:rsidR="00EA15FE" w:rsidRPr="00EA15FE">
        <w:t xml:space="preserve"> which are useful for making compost</w:t>
      </w:r>
      <w:r w:rsidR="002B2229">
        <w:t xml:space="preserve"> and increasing organic matter in the soil</w:t>
      </w:r>
      <w:r w:rsidR="00EA15FE" w:rsidRPr="00EA15FE">
        <w:t xml:space="preserve">. Its branches don’t have thorns like </w:t>
      </w:r>
      <w:r w:rsidR="000336D6" w:rsidRPr="009416D8">
        <w:rPr>
          <w:i/>
        </w:rPr>
        <w:t>musangu</w:t>
      </w:r>
      <w:r w:rsidR="00EA15FE" w:rsidRPr="00EA15FE">
        <w:t xml:space="preserve">. </w:t>
      </w:r>
      <w:r w:rsidR="005E2F6D">
        <w:t>We</w:t>
      </w:r>
      <w:r w:rsidR="00EA15FE" w:rsidRPr="00EA15FE">
        <w:t xml:space="preserve"> use the twigs as firewood, especially in fuel-efficient cook stoves. We no longer go very far to fetch firewood.</w:t>
      </w:r>
    </w:p>
    <w:p w:rsidR="00EA15FE" w:rsidRPr="00EA15FE" w:rsidRDefault="00EA15FE" w:rsidP="005D3E05">
      <w:pPr>
        <w:tabs>
          <w:tab w:val="left" w:pos="2835"/>
        </w:tabs>
        <w:spacing w:after="120"/>
        <w:ind w:left="2835" w:hanging="2835"/>
      </w:pPr>
      <w:r w:rsidRPr="001C4177">
        <w:rPr>
          <w:rFonts w:ascii="Times New Roman Bold" w:hAnsi="Times New Roman Bold"/>
          <w:b/>
          <w:caps/>
        </w:rPr>
        <w:t>Ganizani:</w:t>
      </w:r>
      <w:r w:rsidRPr="00EA15FE">
        <w:tab/>
        <w:t>(LAUGHING) Women always talk about women</w:t>
      </w:r>
      <w:r w:rsidR="00D743E9">
        <w:t>’s</w:t>
      </w:r>
      <w:r w:rsidRPr="00EA15FE">
        <w:t xml:space="preserve"> things. Don’t forget that deforestation took away our wild honey. But by establishing </w:t>
      </w:r>
      <w:r w:rsidR="000336D6" w:rsidRPr="009416D8">
        <w:rPr>
          <w:i/>
        </w:rPr>
        <w:t>Gliricidia</w:t>
      </w:r>
      <w:r w:rsidRPr="00EA15FE">
        <w:t xml:space="preserve"> woodlots, </w:t>
      </w:r>
      <w:r w:rsidR="00D743E9">
        <w:t xml:space="preserve">we </w:t>
      </w:r>
      <w:r w:rsidR="008D6C74">
        <w:t xml:space="preserve">have </w:t>
      </w:r>
      <w:r w:rsidRPr="00EA15FE">
        <w:t>start</w:t>
      </w:r>
      <w:r w:rsidR="008D6C74">
        <w:t>ed</w:t>
      </w:r>
      <w:r w:rsidRPr="00EA15FE">
        <w:t xml:space="preserve"> </w:t>
      </w:r>
      <w:r w:rsidR="008D6C74">
        <w:t xml:space="preserve">to </w:t>
      </w:r>
      <w:r w:rsidRPr="00EA15FE">
        <w:t>keep bees</w:t>
      </w:r>
      <w:r w:rsidR="005E2F6D">
        <w:t xml:space="preserve"> again</w:t>
      </w:r>
      <w:r w:rsidRPr="00EA15FE">
        <w:t xml:space="preserve">. Honey is good for health and we can </w:t>
      </w:r>
      <w:r w:rsidR="00D743E9">
        <w:t xml:space="preserve">easily </w:t>
      </w:r>
      <w:r w:rsidRPr="00EA15FE">
        <w:t>sell it in town.</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r>
      <w:r w:rsidR="00D743E9">
        <w:t>Trees</w:t>
      </w:r>
      <w:r w:rsidR="00EA15FE" w:rsidRPr="00EA15FE">
        <w:t xml:space="preserve"> are our roof. They shield our soil from the sun and the wind and water erosion. </w:t>
      </w:r>
    </w:p>
    <w:p w:rsidR="00EA15FE" w:rsidRPr="00EA15FE" w:rsidRDefault="001C4177" w:rsidP="005D3E05">
      <w:pPr>
        <w:tabs>
          <w:tab w:val="left" w:pos="2835"/>
        </w:tabs>
        <w:spacing w:after="120"/>
        <w:ind w:left="2835" w:hanging="2835"/>
      </w:pPr>
      <w:r w:rsidRPr="001C4177">
        <w:rPr>
          <w:rFonts w:ascii="Times New Roman Bold" w:hAnsi="Times New Roman Bold"/>
          <w:b/>
          <w:caps/>
        </w:rPr>
        <w:t>Ganizani:</w:t>
      </w:r>
      <w:r w:rsidR="00EA15FE" w:rsidRPr="00EA15FE">
        <w:tab/>
        <w:t xml:space="preserve">You are right, Yokoniya. We have also learnt several good methods of farming. For instance, minimum tillage to control </w:t>
      </w:r>
      <w:r w:rsidR="00EA15FE" w:rsidRPr="00EA15FE">
        <w:lastRenderedPageBreak/>
        <w:t xml:space="preserve">soil erosion, </w:t>
      </w:r>
      <w:r w:rsidR="002B2229">
        <w:t xml:space="preserve">building </w:t>
      </w:r>
      <w:r w:rsidR="00F0727B">
        <w:t xml:space="preserve">planting </w:t>
      </w:r>
      <w:r w:rsidR="00EA15FE" w:rsidRPr="00EA15FE">
        <w:t>basins and ripping for water harvesting</w:t>
      </w:r>
      <w:r w:rsidR="00D743E9">
        <w:t>,</w:t>
      </w:r>
      <w:r w:rsidR="00EA15FE" w:rsidRPr="00EA15FE">
        <w:t xml:space="preserve"> and also alley cropping </w:t>
      </w:r>
      <w:r w:rsidR="00D743E9">
        <w:t>with</w:t>
      </w:r>
      <w:r w:rsidR="00D743E9" w:rsidRPr="00EA15FE">
        <w:t xml:space="preserve"> </w:t>
      </w:r>
      <w:r w:rsidR="000336D6" w:rsidRPr="009416D8">
        <w:rPr>
          <w:i/>
        </w:rPr>
        <w:t>Gliricidia</w:t>
      </w:r>
      <w:r w:rsidR="00EA15FE" w:rsidRPr="00EA15FE">
        <w:t xml:space="preserve">. </w:t>
      </w:r>
    </w:p>
    <w:p w:rsidR="00EA15FE" w:rsidRPr="00EA15FE" w:rsidRDefault="00007FF8" w:rsidP="005D3E05">
      <w:pPr>
        <w:tabs>
          <w:tab w:val="left" w:pos="2835"/>
        </w:tabs>
        <w:spacing w:after="120"/>
        <w:ind w:left="567" w:hanging="567"/>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Alley cropping </w:t>
      </w:r>
      <w:r w:rsidR="00EA15FE" w:rsidRPr="00EA15FE">
        <w:sym w:font="Symbol" w:char="F02D"/>
      </w:r>
      <w:r w:rsidR="00EA15FE" w:rsidRPr="00EA15FE">
        <w:t xml:space="preserve"> what is that?</w:t>
      </w:r>
    </w:p>
    <w:p w:rsidR="00564963"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t xml:space="preserve">That’s when we </w:t>
      </w:r>
      <w:r w:rsidR="0049199A">
        <w:t>plant</w:t>
      </w:r>
      <w:r w:rsidR="00EA15FE" w:rsidRPr="00EA15FE">
        <w:t xml:space="preserve"> </w:t>
      </w:r>
      <w:r w:rsidR="000336D6" w:rsidRPr="009416D8">
        <w:rPr>
          <w:i/>
        </w:rPr>
        <w:t>Gliricidia</w:t>
      </w:r>
      <w:r w:rsidR="00EA15FE" w:rsidRPr="00EA15FE">
        <w:t xml:space="preserve"> or other nitrogen-fixing shrub</w:t>
      </w:r>
      <w:r w:rsidR="00D743E9">
        <w:t>s</w:t>
      </w:r>
      <w:r w:rsidR="00EA15FE" w:rsidRPr="00EA15FE">
        <w:t xml:space="preserve"> </w:t>
      </w:r>
      <w:r w:rsidR="005E2F6D">
        <w:t xml:space="preserve">together </w:t>
      </w:r>
      <w:r w:rsidR="00EA15FE" w:rsidRPr="00EA15FE">
        <w:t xml:space="preserve">with our food crops in one field. In addition to the shade it </w:t>
      </w:r>
      <w:r w:rsidR="002B2229">
        <w:t xml:space="preserve">provides </w:t>
      </w:r>
      <w:r w:rsidR="00EA15FE" w:rsidRPr="00EA15FE">
        <w:t>to our crops, we chop off the branches and lay them along the rows where they rot and fertilize the soil</w:t>
      </w:r>
      <w:r w:rsidR="00FA0783">
        <w:t>,</w:t>
      </w:r>
      <w:r w:rsidR="002B2229">
        <w:t xml:space="preserve"> and </w:t>
      </w:r>
      <w:r w:rsidR="00FA0783">
        <w:t xml:space="preserve">also </w:t>
      </w:r>
      <w:r w:rsidR="002B2229">
        <w:t>help increase the water content in the soil for the plants</w:t>
      </w:r>
      <w:r w:rsidR="00EA15FE" w:rsidRPr="00EA15FE">
        <w:t>.</w:t>
      </w:r>
    </w:p>
    <w:p w:rsidR="00564963" w:rsidRPr="00EA15FE" w:rsidRDefault="00564963" w:rsidP="005D3E05">
      <w:pPr>
        <w:tabs>
          <w:tab w:val="left" w:pos="2835"/>
        </w:tabs>
        <w:spacing w:after="120"/>
        <w:ind w:left="2835" w:hanging="2835"/>
      </w:pPr>
      <w:r>
        <w:tab/>
        <w:t>I</w:t>
      </w:r>
      <w:r w:rsidRPr="00EA15FE">
        <w:t>n a field like mine, you also see rows of grass running across the slope at intervals.</w:t>
      </w:r>
    </w:p>
    <w:p w:rsidR="00564963" w:rsidRPr="00EA15FE" w:rsidRDefault="00564963" w:rsidP="005D3E05">
      <w:pPr>
        <w:tabs>
          <w:tab w:val="left" w:pos="2835"/>
        </w:tabs>
        <w:spacing w:after="120"/>
        <w:ind w:left="567" w:hanging="567"/>
      </w:pPr>
      <w:r>
        <w:rPr>
          <w:rFonts w:ascii="Times New Roman Bold" w:hAnsi="Times New Roman Bold"/>
          <w:b/>
          <w:caps/>
        </w:rPr>
        <w:t>FILIUS</w:t>
      </w:r>
      <w:r w:rsidRPr="005A7F6F">
        <w:rPr>
          <w:rFonts w:ascii="Times New Roman Bold" w:hAnsi="Times New Roman Bold"/>
          <w:b/>
          <w:caps/>
        </w:rPr>
        <w:t>:</w:t>
      </w:r>
      <w:r w:rsidRPr="00EA15FE">
        <w:tab/>
      </w:r>
      <w:r w:rsidR="004E0C8A">
        <w:t>I</w:t>
      </w:r>
      <w:r w:rsidRPr="00EA15FE">
        <w:t xml:space="preserve">s </w:t>
      </w:r>
      <w:r>
        <w:t xml:space="preserve">the </w:t>
      </w:r>
      <w:r w:rsidRPr="00EA15FE">
        <w:t xml:space="preserve">grass also used for </w:t>
      </w:r>
      <w:r>
        <w:t xml:space="preserve">alley </w:t>
      </w:r>
      <w:r w:rsidRPr="00EA15FE">
        <w:t>cropping?</w:t>
      </w:r>
    </w:p>
    <w:p w:rsidR="00564963" w:rsidRDefault="00564963" w:rsidP="005D3E05">
      <w:pPr>
        <w:tabs>
          <w:tab w:val="left" w:pos="2835"/>
        </w:tabs>
        <w:spacing w:after="120"/>
        <w:ind w:left="2832" w:hanging="2832"/>
      </w:pPr>
      <w:r w:rsidRPr="005A7F6F">
        <w:rPr>
          <w:rFonts w:ascii="Times New Roman Bold" w:hAnsi="Times New Roman Bold"/>
          <w:b/>
          <w:caps/>
        </w:rPr>
        <w:t>Abraham:</w:t>
      </w:r>
      <w:r w:rsidRPr="00EA15FE">
        <w:tab/>
        <w:t xml:space="preserve">Not exactly. </w:t>
      </w:r>
      <w:r w:rsidR="0057116C">
        <w:t>T</w:t>
      </w:r>
      <w:r w:rsidRPr="00EA15FE">
        <w:t>hat is vetiver grass. It has strong roots which hold the soil in the field. It is also hardy and will sprout even after being burnt down.</w:t>
      </w:r>
    </w:p>
    <w:p w:rsidR="00F53E55" w:rsidRDefault="000C7825" w:rsidP="005D3E05">
      <w:pPr>
        <w:tabs>
          <w:tab w:val="left" w:pos="2835"/>
        </w:tabs>
        <w:spacing w:after="120"/>
        <w:ind w:left="2832" w:hanging="2832"/>
      </w:pPr>
      <w:r>
        <w:rPr>
          <w:rFonts w:ascii="Times New Roman Bold" w:hAnsi="Times New Roman Bold"/>
          <w:b/>
          <w:caps/>
        </w:rPr>
        <w:t>CHARLTON:</w:t>
      </w:r>
      <w:r>
        <w:rPr>
          <w:rFonts w:ascii="Times New Roman Bold" w:hAnsi="Times New Roman Bold"/>
          <w:b/>
          <w:caps/>
        </w:rPr>
        <w:tab/>
      </w:r>
      <w:r w:rsidRPr="00FC55F4">
        <w:rPr>
          <w:caps/>
        </w:rPr>
        <w:tab/>
        <w:t>(CHUCKLING)</w:t>
      </w:r>
      <w:r>
        <w:rPr>
          <w:rFonts w:ascii="Times New Roman Bold" w:hAnsi="Times New Roman Bold"/>
          <w:b/>
          <w:caps/>
        </w:rPr>
        <w:t xml:space="preserve"> </w:t>
      </w:r>
      <w:r>
        <w:t xml:space="preserve">I am very happy to see how you have all become such good advocates of agroforestry and </w:t>
      </w:r>
      <w:r w:rsidR="002B2229">
        <w:t xml:space="preserve">learned </w:t>
      </w:r>
      <w:r>
        <w:t>the bad effects of cutting trees carelessly. I hope this message spreads to other farmers around you!</w:t>
      </w:r>
    </w:p>
    <w:p w:rsidR="00EA15FE" w:rsidRPr="00EA15FE" w:rsidRDefault="005A7F6F" w:rsidP="005D3E05">
      <w:pPr>
        <w:tabs>
          <w:tab w:val="left" w:pos="2835"/>
        </w:tabs>
        <w:spacing w:after="120"/>
        <w:ind w:left="2835" w:hanging="2835"/>
      </w:pPr>
      <w:r w:rsidRPr="005A7F6F">
        <w:rPr>
          <w:rFonts w:ascii="Times New Roman Bold" w:hAnsi="Times New Roman Bold"/>
          <w:b/>
          <w:caps/>
        </w:rPr>
        <w:t>Abraham:</w:t>
      </w:r>
      <w:r w:rsidR="00EA15FE" w:rsidRPr="00EA15FE">
        <w:tab/>
      </w:r>
      <w:r w:rsidR="000C7825">
        <w:t xml:space="preserve">Indeed it will. We don’t really have to go round shouting. People will see the results in our fields! </w:t>
      </w:r>
    </w:p>
    <w:p w:rsidR="00A360E8" w:rsidRDefault="00007FF8" w:rsidP="005D3E05">
      <w:pPr>
        <w:tabs>
          <w:tab w:val="left" w:pos="2835"/>
        </w:tabs>
        <w:spacing w:after="120"/>
        <w:ind w:left="2835" w:hanging="2835"/>
      </w:pPr>
      <w:r>
        <w:rPr>
          <w:rFonts w:ascii="Times New Roman Bold" w:hAnsi="Times New Roman Bold"/>
          <w:b/>
          <w:caps/>
        </w:rPr>
        <w:t>FILIUS</w:t>
      </w:r>
      <w:r w:rsidR="00AB1711" w:rsidRPr="005A7F6F">
        <w:rPr>
          <w:rFonts w:ascii="Times New Roman Bold" w:hAnsi="Times New Roman Bold"/>
          <w:b/>
          <w:caps/>
        </w:rPr>
        <w:t>:</w:t>
      </w:r>
      <w:r w:rsidR="00EA15FE" w:rsidRPr="00EA15FE">
        <w:tab/>
        <w:t xml:space="preserve">My friends, </w:t>
      </w:r>
      <w:r w:rsidR="00D114B1">
        <w:t>Abraham is right. C</w:t>
      </w:r>
      <w:r w:rsidR="00EA15FE" w:rsidRPr="00EA15FE">
        <w:t xml:space="preserve">areless cutting of trees brings bad results. </w:t>
      </w:r>
      <w:r w:rsidR="00D114B1">
        <w:t>So i</w:t>
      </w:r>
      <w:r w:rsidR="00B448D5" w:rsidRPr="00EA15FE">
        <w:t xml:space="preserve">f you are lucky to have natural forests around you, </w:t>
      </w:r>
      <w:r w:rsidR="00A360E8">
        <w:t>please</w:t>
      </w:r>
      <w:r w:rsidR="00B448D5" w:rsidRPr="00EA15FE">
        <w:t xml:space="preserve"> conserv</w:t>
      </w:r>
      <w:r w:rsidR="00A360E8">
        <w:t xml:space="preserve">e </w:t>
      </w:r>
      <w:r w:rsidR="002B2229">
        <w:t xml:space="preserve">and take good care of </w:t>
      </w:r>
      <w:r w:rsidR="00A360E8">
        <w:t>them</w:t>
      </w:r>
      <w:r w:rsidR="00B448D5" w:rsidRPr="00EA15FE">
        <w:t>.</w:t>
      </w:r>
      <w:r w:rsidR="00A360E8">
        <w:t xml:space="preserve"> </w:t>
      </w:r>
      <w:r w:rsidR="00B448D5">
        <w:t>But if your field is barren and your soils are poor</w:t>
      </w:r>
      <w:r w:rsidR="00B448D5" w:rsidRPr="00B448D5">
        <w:t xml:space="preserve"> </w:t>
      </w:r>
      <w:r w:rsidR="00B448D5">
        <w:t xml:space="preserve">and in danger of erosion, please </w:t>
      </w:r>
      <w:r w:rsidR="002B2229">
        <w:t xml:space="preserve">use </w:t>
      </w:r>
      <w:r w:rsidR="00B448D5">
        <w:t xml:space="preserve">agroforestry like the Yokoniya Conservation Group. </w:t>
      </w:r>
    </w:p>
    <w:p w:rsidR="00F53E55" w:rsidRDefault="00A360E8" w:rsidP="005D3E05">
      <w:pPr>
        <w:tabs>
          <w:tab w:val="left" w:pos="2835"/>
        </w:tabs>
        <w:spacing w:after="120"/>
        <w:ind w:left="2835" w:hanging="2835"/>
      </w:pPr>
      <w:r>
        <w:rPr>
          <w:rFonts w:ascii="Times New Roman Bold" w:hAnsi="Times New Roman Bold"/>
          <w:b/>
          <w:caps/>
        </w:rPr>
        <w:tab/>
      </w:r>
      <w:r w:rsidR="00B95B40">
        <w:t>I</w:t>
      </w:r>
      <w:r w:rsidR="00EA15FE" w:rsidRPr="00EA15FE">
        <w:t xml:space="preserve"> </w:t>
      </w:r>
      <w:r w:rsidR="00D743E9">
        <w:t>will</w:t>
      </w:r>
      <w:r w:rsidR="00EA15FE" w:rsidRPr="00EA15FE">
        <w:t xml:space="preserve"> sign off now</w:t>
      </w:r>
      <w:r w:rsidR="00B95B40">
        <w:t>, b</w:t>
      </w:r>
      <w:r w:rsidR="00EA15FE" w:rsidRPr="00EA15FE">
        <w:t xml:space="preserve">ut shall be back next week with another topic on how we can </w:t>
      </w:r>
      <w:r w:rsidR="00D743E9">
        <w:t>c</w:t>
      </w:r>
      <w:r w:rsidR="00EA15FE" w:rsidRPr="00EA15FE">
        <w:t xml:space="preserve">onserve </w:t>
      </w:r>
      <w:r w:rsidR="00D743E9">
        <w:t>o</w:t>
      </w:r>
      <w:r w:rsidR="00EA15FE" w:rsidRPr="00EA15FE">
        <w:t xml:space="preserve">ur </w:t>
      </w:r>
      <w:r w:rsidR="00D743E9">
        <w:t>n</w:t>
      </w:r>
      <w:r w:rsidR="00EA15FE" w:rsidRPr="00EA15FE">
        <w:t xml:space="preserve">atural </w:t>
      </w:r>
      <w:r w:rsidR="00D743E9">
        <w:t>r</w:t>
      </w:r>
      <w:r w:rsidR="00EA15FE" w:rsidRPr="00EA15FE">
        <w:t>esources for our own good</w:t>
      </w:r>
      <w:r w:rsidR="002B2229">
        <w:t xml:space="preserve"> and for the good of the planet</w:t>
      </w:r>
      <w:r w:rsidR="00EA15FE" w:rsidRPr="00EA15FE">
        <w:t xml:space="preserve">. </w:t>
      </w:r>
    </w:p>
    <w:p w:rsidR="00EA15FE" w:rsidRPr="00EA15FE" w:rsidRDefault="00291287" w:rsidP="005D3E05">
      <w:pPr>
        <w:tabs>
          <w:tab w:val="left" w:pos="2835"/>
        </w:tabs>
        <w:spacing w:after="120"/>
        <w:ind w:left="2835" w:hanging="567"/>
      </w:pPr>
      <w:r>
        <w:tab/>
      </w:r>
      <w:r w:rsidR="004453B5">
        <w:t>I</w:t>
      </w:r>
      <w:r w:rsidR="00EA15FE" w:rsidRPr="00EA15FE">
        <w:t xml:space="preserve">f you need more information on today’s topic, please contact Charlton Phiri at the Technical Services Branch of the </w:t>
      </w:r>
      <w:r w:rsidR="00007FF8">
        <w:t xml:space="preserve">Zambia </w:t>
      </w:r>
      <w:r w:rsidR="00EA15FE" w:rsidRPr="00EA15FE">
        <w:t>Ministry of Agriculture</w:t>
      </w:r>
      <w:r w:rsidR="00D743E9">
        <w:t>,</w:t>
      </w:r>
      <w:r w:rsidR="00EA15FE" w:rsidRPr="00EA15FE">
        <w:t xml:space="preserve"> and Emma Sakala, the Forestry Technician. </w:t>
      </w:r>
    </w:p>
    <w:p w:rsidR="00EA15FE" w:rsidRPr="00EA15FE" w:rsidRDefault="00DE28F9" w:rsidP="005D3E05">
      <w:pPr>
        <w:tabs>
          <w:tab w:val="left" w:pos="2835"/>
        </w:tabs>
        <w:spacing w:after="120"/>
        <w:ind w:left="567" w:hanging="567"/>
      </w:pPr>
      <w:r>
        <w:tab/>
      </w:r>
      <w:r>
        <w:tab/>
      </w:r>
      <w:r w:rsidR="00EA15FE" w:rsidRPr="00EA15FE">
        <w:t>Or myself.</w:t>
      </w:r>
    </w:p>
    <w:p w:rsidR="00EA15FE" w:rsidRDefault="00DE28F9" w:rsidP="005D3E05">
      <w:pPr>
        <w:tabs>
          <w:tab w:val="left" w:pos="2835"/>
        </w:tabs>
        <w:spacing w:after="120"/>
        <w:ind w:left="567" w:hanging="567"/>
      </w:pPr>
      <w:r>
        <w:tab/>
      </w:r>
      <w:r>
        <w:tab/>
      </w:r>
      <w:r w:rsidR="00EA15FE" w:rsidRPr="00EA15FE">
        <w:t>We shall be glad to help you.</w:t>
      </w:r>
    </w:p>
    <w:p w:rsidR="00EA15FE" w:rsidRDefault="000336D6" w:rsidP="00325A46">
      <w:pPr>
        <w:tabs>
          <w:tab w:val="left" w:pos="2835"/>
        </w:tabs>
        <w:spacing w:after="120"/>
        <w:ind w:left="567" w:hanging="567"/>
        <w:rPr>
          <w:i/>
        </w:rPr>
      </w:pPr>
      <w:r w:rsidRPr="00A57A78">
        <w:rPr>
          <w:caps/>
        </w:rPr>
        <w:t>Outro Sig</w:t>
      </w:r>
      <w:r w:rsidR="00007FF8">
        <w:rPr>
          <w:caps/>
        </w:rPr>
        <w:t>tune</w:t>
      </w:r>
    </w:p>
    <w:p w:rsidR="00A94AFB" w:rsidRPr="003C3A5B" w:rsidRDefault="00A94AFB" w:rsidP="00C31B35">
      <w:pPr>
        <w:pStyle w:val="Heading2"/>
        <w:tabs>
          <w:tab w:val="left" w:pos="2880"/>
        </w:tabs>
        <w:rPr>
          <w:sz w:val="24"/>
          <w:highlight w:val="yellow"/>
        </w:rPr>
      </w:pPr>
      <w:r w:rsidRPr="003C3A5B">
        <w:rPr>
          <w:sz w:val="24"/>
        </w:rPr>
        <w:t>Acknowledgements</w:t>
      </w:r>
    </w:p>
    <w:p w:rsidR="00A94AFB" w:rsidRPr="00747B75" w:rsidRDefault="00A94AFB" w:rsidP="00325A46">
      <w:pPr>
        <w:tabs>
          <w:tab w:val="left" w:pos="2880"/>
          <w:tab w:val="left" w:pos="5550"/>
        </w:tabs>
      </w:pPr>
      <w:r w:rsidRPr="00747B75">
        <w:rPr>
          <w:lang w:val="en-US"/>
        </w:rPr>
        <w:t xml:space="preserve">Contributed by: </w:t>
      </w:r>
      <w:r w:rsidR="00661CAA">
        <w:rPr>
          <w:lang w:val="en-US"/>
        </w:rPr>
        <w:t>Filius Chalo Jere, Farmer Radio Producer, Breeze FM, Chipata, Zambia</w:t>
      </w:r>
    </w:p>
    <w:p w:rsidR="00774E6C" w:rsidRPr="00774E6C" w:rsidRDefault="00A94AFB" w:rsidP="00774E6C">
      <w:pPr>
        <w:shd w:val="clear" w:color="auto" w:fill="FFFFFF"/>
        <w:rPr>
          <w:color w:val="222222"/>
        </w:rPr>
      </w:pPr>
      <w:r w:rsidRPr="00774E6C">
        <w:rPr>
          <w:lang w:val="en-GB"/>
        </w:rPr>
        <w:t>Reviewed by:</w:t>
      </w:r>
      <w:r w:rsidR="00DE086B" w:rsidRPr="00774E6C">
        <w:rPr>
          <w:color w:val="1F497D"/>
        </w:rPr>
        <w:t xml:space="preserve"> </w:t>
      </w:r>
      <w:r w:rsidR="00774E6C" w:rsidRPr="00774E6C">
        <w:rPr>
          <w:rStyle w:val="il"/>
          <w:color w:val="000000"/>
        </w:rPr>
        <w:t>Miguel</w:t>
      </w:r>
      <w:r w:rsidR="00774E6C" w:rsidRPr="00774E6C">
        <w:rPr>
          <w:rStyle w:val="apple-converted-space"/>
          <w:color w:val="000000"/>
        </w:rPr>
        <w:t> </w:t>
      </w:r>
      <w:r w:rsidR="00774E6C" w:rsidRPr="00774E6C">
        <w:rPr>
          <w:color w:val="000000"/>
        </w:rPr>
        <w:t>Calmon, Senior Manager, Forest Landscape Restoration, International Union for Conservation of Nature (IUCN)</w:t>
      </w:r>
    </w:p>
    <w:p w:rsidR="00DE086B" w:rsidRDefault="00DE086B" w:rsidP="00325A46">
      <w:pPr>
        <w:shd w:val="clear" w:color="auto" w:fill="FFFFFF"/>
        <w:tabs>
          <w:tab w:val="left" w:pos="2880"/>
        </w:tabs>
        <w:spacing w:after="120"/>
        <w:rPr>
          <w:rFonts w:ascii="Arial" w:hAnsi="Arial" w:cs="Arial"/>
          <w:color w:val="1F497D"/>
          <w:sz w:val="20"/>
          <w:szCs w:val="20"/>
        </w:rPr>
      </w:pPr>
    </w:p>
    <w:p w:rsidR="004A7CAA" w:rsidRDefault="004A7CAA" w:rsidP="00C31B35">
      <w:pPr>
        <w:shd w:val="clear" w:color="auto" w:fill="FFFFFF"/>
        <w:tabs>
          <w:tab w:val="left" w:pos="2880"/>
        </w:tabs>
        <w:rPr>
          <w:b/>
        </w:rPr>
      </w:pPr>
      <w:r w:rsidRPr="004A7CAA">
        <w:rPr>
          <w:b/>
        </w:rPr>
        <w:t>Sources of information</w:t>
      </w:r>
    </w:p>
    <w:p w:rsidR="004A7CAA" w:rsidRPr="006A67E5" w:rsidRDefault="004A7CAA" w:rsidP="00C31B35">
      <w:pPr>
        <w:shd w:val="clear" w:color="auto" w:fill="FFFFFF"/>
        <w:tabs>
          <w:tab w:val="left" w:pos="2880"/>
        </w:tabs>
      </w:pPr>
      <w:r w:rsidRPr="006A67E5">
        <w:t xml:space="preserve">Interviews: </w:t>
      </w:r>
    </w:p>
    <w:p w:rsidR="00EA15FE" w:rsidRPr="00EA15FE" w:rsidRDefault="00EA15FE" w:rsidP="00325A46">
      <w:r w:rsidRPr="00EA15FE">
        <w:t>Charlton Phiri, T</w:t>
      </w:r>
      <w:r w:rsidR="00820965">
        <w:t xml:space="preserve">echnical </w:t>
      </w:r>
      <w:r w:rsidRPr="00EA15FE">
        <w:t>S</w:t>
      </w:r>
      <w:r w:rsidR="00820965">
        <w:t xml:space="preserve">ervices </w:t>
      </w:r>
      <w:r w:rsidRPr="00EA15FE">
        <w:t>B</w:t>
      </w:r>
      <w:r w:rsidR="00820965">
        <w:t>ranch</w:t>
      </w:r>
      <w:r w:rsidRPr="00EA15FE">
        <w:t>, Ministry of Agriculture and Livestock, P. O. Box 510046, Chipata</w:t>
      </w:r>
      <w:r w:rsidR="00F57191">
        <w:t xml:space="preserve">, February 13 and 16, 2015 </w:t>
      </w:r>
    </w:p>
    <w:p w:rsidR="00EA15FE" w:rsidRPr="00EA15FE" w:rsidRDefault="00EA15FE" w:rsidP="00325A46">
      <w:r w:rsidRPr="00EA15FE">
        <w:lastRenderedPageBreak/>
        <w:t>Emma Sakala, District Forestry Technician, Chipata</w:t>
      </w:r>
      <w:r w:rsidR="00F57191">
        <w:t>, February 16, 2015</w:t>
      </w:r>
    </w:p>
    <w:p w:rsidR="00EA15FE" w:rsidRPr="00EA15FE" w:rsidRDefault="00EA15FE" w:rsidP="00325A46">
      <w:r w:rsidRPr="00EA15FE">
        <w:t>Abraham Yokoniya Mwale, Mphomwa, Mfuwe</w:t>
      </w:r>
      <w:r w:rsidR="00F57191">
        <w:t>, February 16, 2015</w:t>
      </w:r>
    </w:p>
    <w:p w:rsidR="00EA15FE" w:rsidRPr="00EA15FE" w:rsidRDefault="00EA15FE" w:rsidP="00325A46">
      <w:r w:rsidRPr="00EA15FE">
        <w:t xml:space="preserve">Members of </w:t>
      </w:r>
      <w:r w:rsidR="00FC55F4" w:rsidRPr="00EA15FE">
        <w:t>Yokoni</w:t>
      </w:r>
      <w:r w:rsidR="00FC55F4">
        <w:t>y</w:t>
      </w:r>
      <w:r w:rsidR="00FC55F4" w:rsidRPr="00EA15FE">
        <w:t>a</w:t>
      </w:r>
      <w:r w:rsidRPr="00EA15FE">
        <w:t xml:space="preserve"> Conservation Group, Mfuwe</w:t>
      </w:r>
      <w:r w:rsidR="00F57191">
        <w:t>, February 16, 2015</w:t>
      </w:r>
    </w:p>
    <w:p w:rsidR="00793D91" w:rsidRPr="00EA15FE" w:rsidRDefault="00793D91" w:rsidP="00325A46">
      <w:r w:rsidRPr="00EA15FE">
        <w:t xml:space="preserve">Onyx Msachiwa, Total Land Care Malawi </w:t>
      </w:r>
    </w:p>
    <w:p w:rsidR="00700DAD" w:rsidRPr="004A7CAA" w:rsidRDefault="00700DAD" w:rsidP="00325A46">
      <w:pPr>
        <w:tabs>
          <w:tab w:val="left" w:pos="2880"/>
        </w:tabs>
        <w:spacing w:after="120"/>
        <w:rPr>
          <w:lang w:eastAsia="en-GB"/>
        </w:rPr>
      </w:pPr>
    </w:p>
    <w:p w:rsidR="00A94AFB" w:rsidRDefault="00847819" w:rsidP="00325A46">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4D569B" w:rsidRDefault="004D569B" w:rsidP="00325A46">
      <w:pPr>
        <w:pStyle w:val="Header"/>
        <w:tabs>
          <w:tab w:val="left" w:pos="2880"/>
        </w:tabs>
        <w:spacing w:after="120"/>
        <w:ind w:left="1560" w:hanging="1440"/>
        <w:rPr>
          <w:sz w:val="20"/>
          <w:szCs w:val="20"/>
        </w:rPr>
      </w:pPr>
    </w:p>
    <w:sectPr w:rsidR="004D569B" w:rsidRPr="004D569B" w:rsidSect="00C31B35">
      <w:footerReference w:type="default" r:id="rId1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B4E59" w15:done="0"/>
  <w15:commentEx w15:paraId="774975FC" w15:done="0"/>
  <w15:commentEx w15:paraId="584033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4A" w:rsidRDefault="00226D4A">
      <w:r>
        <w:separator/>
      </w:r>
    </w:p>
  </w:endnote>
  <w:endnote w:type="continuationSeparator" w:id="0">
    <w:p w:rsidR="00226D4A" w:rsidRDefault="0022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46" w:rsidRDefault="00AA7406">
    <w:pPr>
      <w:pStyle w:val="Footer"/>
      <w:jc w:val="right"/>
    </w:pPr>
    <w:r>
      <w:fldChar w:fldCharType="begin"/>
    </w:r>
    <w:r w:rsidR="004B2246">
      <w:instrText xml:space="preserve"> PAGE   \* MERGEFORMAT </w:instrText>
    </w:r>
    <w:r>
      <w:fldChar w:fldCharType="separate"/>
    </w:r>
    <w:r w:rsidR="00EF0BCE">
      <w:rPr>
        <w:noProof/>
      </w:rPr>
      <w:t>10</w:t>
    </w:r>
    <w:r>
      <w:rPr>
        <w:noProof/>
      </w:rPr>
      <w:fldChar w:fldCharType="end"/>
    </w:r>
  </w:p>
  <w:p w:rsidR="004B2246" w:rsidRDefault="004B2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4A" w:rsidRDefault="00226D4A">
      <w:r>
        <w:separator/>
      </w:r>
    </w:p>
  </w:footnote>
  <w:footnote w:type="continuationSeparator" w:id="0">
    <w:p w:rsidR="00226D4A" w:rsidRDefault="0022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9F2CBB"/>
    <w:rsid w:val="00001A2C"/>
    <w:rsid w:val="0000580E"/>
    <w:rsid w:val="00006955"/>
    <w:rsid w:val="00007FF8"/>
    <w:rsid w:val="00010C02"/>
    <w:rsid w:val="00010F26"/>
    <w:rsid w:val="00031BB9"/>
    <w:rsid w:val="000336D6"/>
    <w:rsid w:val="0004420C"/>
    <w:rsid w:val="00046D54"/>
    <w:rsid w:val="00050723"/>
    <w:rsid w:val="00052F81"/>
    <w:rsid w:val="000543AC"/>
    <w:rsid w:val="00055062"/>
    <w:rsid w:val="0005516A"/>
    <w:rsid w:val="00062447"/>
    <w:rsid w:val="000677CB"/>
    <w:rsid w:val="000678FF"/>
    <w:rsid w:val="0007190E"/>
    <w:rsid w:val="000764C0"/>
    <w:rsid w:val="00080DEB"/>
    <w:rsid w:val="00085057"/>
    <w:rsid w:val="0008647C"/>
    <w:rsid w:val="00086B10"/>
    <w:rsid w:val="00087895"/>
    <w:rsid w:val="00094919"/>
    <w:rsid w:val="000959CB"/>
    <w:rsid w:val="000A542C"/>
    <w:rsid w:val="000A5F3C"/>
    <w:rsid w:val="000B7B6C"/>
    <w:rsid w:val="000C7825"/>
    <w:rsid w:val="000D393A"/>
    <w:rsid w:val="000D6835"/>
    <w:rsid w:val="000E0607"/>
    <w:rsid w:val="000E0ABF"/>
    <w:rsid w:val="000E3D47"/>
    <w:rsid w:val="000E5921"/>
    <w:rsid w:val="000F189E"/>
    <w:rsid w:val="000F58B4"/>
    <w:rsid w:val="00105EB1"/>
    <w:rsid w:val="00107BAC"/>
    <w:rsid w:val="001126E8"/>
    <w:rsid w:val="00115308"/>
    <w:rsid w:val="00116475"/>
    <w:rsid w:val="00120E97"/>
    <w:rsid w:val="00124CAF"/>
    <w:rsid w:val="00126140"/>
    <w:rsid w:val="0013188A"/>
    <w:rsid w:val="00133EEA"/>
    <w:rsid w:val="00134D2D"/>
    <w:rsid w:val="00137EE0"/>
    <w:rsid w:val="00142B5F"/>
    <w:rsid w:val="00145C97"/>
    <w:rsid w:val="00153065"/>
    <w:rsid w:val="00155A8B"/>
    <w:rsid w:val="00155EEB"/>
    <w:rsid w:val="00162006"/>
    <w:rsid w:val="001641EF"/>
    <w:rsid w:val="00180027"/>
    <w:rsid w:val="001824AB"/>
    <w:rsid w:val="0018330E"/>
    <w:rsid w:val="001A2841"/>
    <w:rsid w:val="001A5AF8"/>
    <w:rsid w:val="001B0266"/>
    <w:rsid w:val="001B1BE4"/>
    <w:rsid w:val="001B2F1C"/>
    <w:rsid w:val="001B528F"/>
    <w:rsid w:val="001C4177"/>
    <w:rsid w:val="001C5F34"/>
    <w:rsid w:val="001D3BC7"/>
    <w:rsid w:val="001D5DF1"/>
    <w:rsid w:val="001D6FEF"/>
    <w:rsid w:val="001E0CD8"/>
    <w:rsid w:val="001F0D97"/>
    <w:rsid w:val="001F14D0"/>
    <w:rsid w:val="001F49ED"/>
    <w:rsid w:val="00203F20"/>
    <w:rsid w:val="002054DB"/>
    <w:rsid w:val="00211627"/>
    <w:rsid w:val="00216290"/>
    <w:rsid w:val="00217997"/>
    <w:rsid w:val="002260A9"/>
    <w:rsid w:val="00226D4A"/>
    <w:rsid w:val="00232785"/>
    <w:rsid w:val="002451A8"/>
    <w:rsid w:val="00260852"/>
    <w:rsid w:val="002743D4"/>
    <w:rsid w:val="00277CA2"/>
    <w:rsid w:val="00282EAE"/>
    <w:rsid w:val="00287E82"/>
    <w:rsid w:val="00291287"/>
    <w:rsid w:val="00291584"/>
    <w:rsid w:val="002A21FB"/>
    <w:rsid w:val="002A4375"/>
    <w:rsid w:val="002A5352"/>
    <w:rsid w:val="002A6AF7"/>
    <w:rsid w:val="002B111B"/>
    <w:rsid w:val="002B2229"/>
    <w:rsid w:val="002B2D52"/>
    <w:rsid w:val="002B5F48"/>
    <w:rsid w:val="002B6618"/>
    <w:rsid w:val="002C1A03"/>
    <w:rsid w:val="002D1E25"/>
    <w:rsid w:val="002D3FD0"/>
    <w:rsid w:val="002E0FE5"/>
    <w:rsid w:val="002E4ED7"/>
    <w:rsid w:val="002F59D3"/>
    <w:rsid w:val="002F73EF"/>
    <w:rsid w:val="00300A06"/>
    <w:rsid w:val="00302E7F"/>
    <w:rsid w:val="003103E8"/>
    <w:rsid w:val="00310E14"/>
    <w:rsid w:val="00311BCA"/>
    <w:rsid w:val="003132C6"/>
    <w:rsid w:val="00323972"/>
    <w:rsid w:val="00323A85"/>
    <w:rsid w:val="00325190"/>
    <w:rsid w:val="0032528F"/>
    <w:rsid w:val="003254A7"/>
    <w:rsid w:val="00325A46"/>
    <w:rsid w:val="003305F1"/>
    <w:rsid w:val="00334C6D"/>
    <w:rsid w:val="00334F35"/>
    <w:rsid w:val="003403E7"/>
    <w:rsid w:val="0034059F"/>
    <w:rsid w:val="00342A03"/>
    <w:rsid w:val="00344F0C"/>
    <w:rsid w:val="003457EB"/>
    <w:rsid w:val="00345DF1"/>
    <w:rsid w:val="00354B17"/>
    <w:rsid w:val="0035573B"/>
    <w:rsid w:val="003559AC"/>
    <w:rsid w:val="00355A41"/>
    <w:rsid w:val="00360049"/>
    <w:rsid w:val="003600C3"/>
    <w:rsid w:val="003610D0"/>
    <w:rsid w:val="003618FB"/>
    <w:rsid w:val="0036530B"/>
    <w:rsid w:val="00367CAC"/>
    <w:rsid w:val="003704E5"/>
    <w:rsid w:val="00374FB4"/>
    <w:rsid w:val="003774EC"/>
    <w:rsid w:val="0039425F"/>
    <w:rsid w:val="003A0C4D"/>
    <w:rsid w:val="003A196E"/>
    <w:rsid w:val="003B327A"/>
    <w:rsid w:val="003C3A5B"/>
    <w:rsid w:val="003C79AC"/>
    <w:rsid w:val="003C7AE5"/>
    <w:rsid w:val="003C7F2C"/>
    <w:rsid w:val="003D0112"/>
    <w:rsid w:val="003D32E2"/>
    <w:rsid w:val="003D371B"/>
    <w:rsid w:val="003D754B"/>
    <w:rsid w:val="003E2744"/>
    <w:rsid w:val="003E2E65"/>
    <w:rsid w:val="003F5D5B"/>
    <w:rsid w:val="003F60A0"/>
    <w:rsid w:val="0040319F"/>
    <w:rsid w:val="004102D7"/>
    <w:rsid w:val="00420784"/>
    <w:rsid w:val="00424BC8"/>
    <w:rsid w:val="00426803"/>
    <w:rsid w:val="00432625"/>
    <w:rsid w:val="004340DA"/>
    <w:rsid w:val="004431BC"/>
    <w:rsid w:val="00443E73"/>
    <w:rsid w:val="004449CD"/>
    <w:rsid w:val="004453B5"/>
    <w:rsid w:val="00450540"/>
    <w:rsid w:val="00450E03"/>
    <w:rsid w:val="004564DE"/>
    <w:rsid w:val="004565F7"/>
    <w:rsid w:val="00475520"/>
    <w:rsid w:val="004762BC"/>
    <w:rsid w:val="0048510E"/>
    <w:rsid w:val="004853A1"/>
    <w:rsid w:val="004860C2"/>
    <w:rsid w:val="00486570"/>
    <w:rsid w:val="00486A5F"/>
    <w:rsid w:val="0049199A"/>
    <w:rsid w:val="004A7CAA"/>
    <w:rsid w:val="004B2246"/>
    <w:rsid w:val="004B4B9A"/>
    <w:rsid w:val="004B5CE0"/>
    <w:rsid w:val="004B6C3A"/>
    <w:rsid w:val="004C1410"/>
    <w:rsid w:val="004C2C4B"/>
    <w:rsid w:val="004C2D72"/>
    <w:rsid w:val="004C722C"/>
    <w:rsid w:val="004D569B"/>
    <w:rsid w:val="004E0C8A"/>
    <w:rsid w:val="004E54FE"/>
    <w:rsid w:val="004E6182"/>
    <w:rsid w:val="004F5B97"/>
    <w:rsid w:val="004F627F"/>
    <w:rsid w:val="00503DBE"/>
    <w:rsid w:val="00522C20"/>
    <w:rsid w:val="005252AB"/>
    <w:rsid w:val="00527FD3"/>
    <w:rsid w:val="005306EE"/>
    <w:rsid w:val="005328B2"/>
    <w:rsid w:val="005448B8"/>
    <w:rsid w:val="00544CAA"/>
    <w:rsid w:val="00550DA1"/>
    <w:rsid w:val="0055299C"/>
    <w:rsid w:val="0055785A"/>
    <w:rsid w:val="00564963"/>
    <w:rsid w:val="00566AD8"/>
    <w:rsid w:val="00566C1E"/>
    <w:rsid w:val="00567559"/>
    <w:rsid w:val="0057116C"/>
    <w:rsid w:val="005717BD"/>
    <w:rsid w:val="00572034"/>
    <w:rsid w:val="00572B72"/>
    <w:rsid w:val="00575DB1"/>
    <w:rsid w:val="005872AC"/>
    <w:rsid w:val="0058761A"/>
    <w:rsid w:val="0058770F"/>
    <w:rsid w:val="00591DDB"/>
    <w:rsid w:val="00597457"/>
    <w:rsid w:val="005A1F07"/>
    <w:rsid w:val="005A1FFC"/>
    <w:rsid w:val="005A3C28"/>
    <w:rsid w:val="005A5812"/>
    <w:rsid w:val="005A7F6F"/>
    <w:rsid w:val="005B1BC3"/>
    <w:rsid w:val="005B79A4"/>
    <w:rsid w:val="005C6AD4"/>
    <w:rsid w:val="005D3E05"/>
    <w:rsid w:val="005D3E89"/>
    <w:rsid w:val="005E2F6D"/>
    <w:rsid w:val="005E31B1"/>
    <w:rsid w:val="005E3E36"/>
    <w:rsid w:val="005F46CC"/>
    <w:rsid w:val="005F4D76"/>
    <w:rsid w:val="006011CA"/>
    <w:rsid w:val="00602E75"/>
    <w:rsid w:val="00606286"/>
    <w:rsid w:val="00621D00"/>
    <w:rsid w:val="00626A86"/>
    <w:rsid w:val="00630B44"/>
    <w:rsid w:val="00645B11"/>
    <w:rsid w:val="00652656"/>
    <w:rsid w:val="00657686"/>
    <w:rsid w:val="00660AC1"/>
    <w:rsid w:val="00661CAA"/>
    <w:rsid w:val="00661FCC"/>
    <w:rsid w:val="00664724"/>
    <w:rsid w:val="0067745B"/>
    <w:rsid w:val="00680D61"/>
    <w:rsid w:val="006825B2"/>
    <w:rsid w:val="00684B40"/>
    <w:rsid w:val="006939C1"/>
    <w:rsid w:val="006943E6"/>
    <w:rsid w:val="00697A9B"/>
    <w:rsid w:val="006A4C57"/>
    <w:rsid w:val="006A4CB7"/>
    <w:rsid w:val="006A555C"/>
    <w:rsid w:val="006A67E5"/>
    <w:rsid w:val="006C2AFE"/>
    <w:rsid w:val="006C5C8A"/>
    <w:rsid w:val="006C6284"/>
    <w:rsid w:val="006C6FBF"/>
    <w:rsid w:val="006D367A"/>
    <w:rsid w:val="006D495E"/>
    <w:rsid w:val="006D4CE2"/>
    <w:rsid w:val="006F02E0"/>
    <w:rsid w:val="006F298C"/>
    <w:rsid w:val="006F34C4"/>
    <w:rsid w:val="006F4E3C"/>
    <w:rsid w:val="006F6581"/>
    <w:rsid w:val="00700DAD"/>
    <w:rsid w:val="00703882"/>
    <w:rsid w:val="007064AF"/>
    <w:rsid w:val="00712BE9"/>
    <w:rsid w:val="007165A0"/>
    <w:rsid w:val="00717413"/>
    <w:rsid w:val="007204F0"/>
    <w:rsid w:val="007261E1"/>
    <w:rsid w:val="00726F0E"/>
    <w:rsid w:val="007271FC"/>
    <w:rsid w:val="00731979"/>
    <w:rsid w:val="007411DF"/>
    <w:rsid w:val="007424D6"/>
    <w:rsid w:val="00742635"/>
    <w:rsid w:val="00745252"/>
    <w:rsid w:val="00746AFB"/>
    <w:rsid w:val="00747B75"/>
    <w:rsid w:val="007506F2"/>
    <w:rsid w:val="0075644B"/>
    <w:rsid w:val="00756DF4"/>
    <w:rsid w:val="00764F78"/>
    <w:rsid w:val="007658CB"/>
    <w:rsid w:val="007671D2"/>
    <w:rsid w:val="0077368A"/>
    <w:rsid w:val="00773E0F"/>
    <w:rsid w:val="00774E6C"/>
    <w:rsid w:val="00784A79"/>
    <w:rsid w:val="00790412"/>
    <w:rsid w:val="00791D81"/>
    <w:rsid w:val="00793D91"/>
    <w:rsid w:val="007941DD"/>
    <w:rsid w:val="00794BC3"/>
    <w:rsid w:val="00795A7C"/>
    <w:rsid w:val="00796AC4"/>
    <w:rsid w:val="00797418"/>
    <w:rsid w:val="007A3970"/>
    <w:rsid w:val="007A6AF6"/>
    <w:rsid w:val="007B382E"/>
    <w:rsid w:val="007B695B"/>
    <w:rsid w:val="007C7128"/>
    <w:rsid w:val="007D2174"/>
    <w:rsid w:val="007D2AD9"/>
    <w:rsid w:val="007D5921"/>
    <w:rsid w:val="007D73BC"/>
    <w:rsid w:val="007D7827"/>
    <w:rsid w:val="007E1361"/>
    <w:rsid w:val="007E1AD0"/>
    <w:rsid w:val="007E2F89"/>
    <w:rsid w:val="007E5787"/>
    <w:rsid w:val="007F2929"/>
    <w:rsid w:val="007F536C"/>
    <w:rsid w:val="00803529"/>
    <w:rsid w:val="00806444"/>
    <w:rsid w:val="008165FD"/>
    <w:rsid w:val="00820965"/>
    <w:rsid w:val="00822C5E"/>
    <w:rsid w:val="00822E37"/>
    <w:rsid w:val="008234D7"/>
    <w:rsid w:val="00830168"/>
    <w:rsid w:val="00831096"/>
    <w:rsid w:val="0083577A"/>
    <w:rsid w:val="00847819"/>
    <w:rsid w:val="00850E89"/>
    <w:rsid w:val="008535CD"/>
    <w:rsid w:val="008568E7"/>
    <w:rsid w:val="008571EF"/>
    <w:rsid w:val="00857F10"/>
    <w:rsid w:val="00861E17"/>
    <w:rsid w:val="00862C89"/>
    <w:rsid w:val="008721BD"/>
    <w:rsid w:val="008779A2"/>
    <w:rsid w:val="00877A18"/>
    <w:rsid w:val="00877ADA"/>
    <w:rsid w:val="00881715"/>
    <w:rsid w:val="008819AE"/>
    <w:rsid w:val="0088275E"/>
    <w:rsid w:val="008840F0"/>
    <w:rsid w:val="008920E4"/>
    <w:rsid w:val="008934BA"/>
    <w:rsid w:val="00893A4C"/>
    <w:rsid w:val="00895458"/>
    <w:rsid w:val="008A19D0"/>
    <w:rsid w:val="008A26C5"/>
    <w:rsid w:val="008A4210"/>
    <w:rsid w:val="008C1A44"/>
    <w:rsid w:val="008C3E04"/>
    <w:rsid w:val="008C7F3F"/>
    <w:rsid w:val="008D6C74"/>
    <w:rsid w:val="008E3D13"/>
    <w:rsid w:val="008E51B0"/>
    <w:rsid w:val="008F1DB1"/>
    <w:rsid w:val="008F6283"/>
    <w:rsid w:val="008F6781"/>
    <w:rsid w:val="009035F8"/>
    <w:rsid w:val="00903D3C"/>
    <w:rsid w:val="00904189"/>
    <w:rsid w:val="009054F4"/>
    <w:rsid w:val="00905BD1"/>
    <w:rsid w:val="00905DD8"/>
    <w:rsid w:val="009078BD"/>
    <w:rsid w:val="00910672"/>
    <w:rsid w:val="00912A54"/>
    <w:rsid w:val="009232D4"/>
    <w:rsid w:val="00923ECE"/>
    <w:rsid w:val="00925624"/>
    <w:rsid w:val="00930E71"/>
    <w:rsid w:val="00932F8C"/>
    <w:rsid w:val="009358A0"/>
    <w:rsid w:val="009416D8"/>
    <w:rsid w:val="00946E94"/>
    <w:rsid w:val="009516A6"/>
    <w:rsid w:val="00954F91"/>
    <w:rsid w:val="00957B21"/>
    <w:rsid w:val="009619E4"/>
    <w:rsid w:val="0097292D"/>
    <w:rsid w:val="00974B95"/>
    <w:rsid w:val="00974E69"/>
    <w:rsid w:val="009814B7"/>
    <w:rsid w:val="00987E56"/>
    <w:rsid w:val="00991EF9"/>
    <w:rsid w:val="009A5C7E"/>
    <w:rsid w:val="009A62F0"/>
    <w:rsid w:val="009B1495"/>
    <w:rsid w:val="009B2868"/>
    <w:rsid w:val="009B2D4A"/>
    <w:rsid w:val="009B4C7A"/>
    <w:rsid w:val="009C0736"/>
    <w:rsid w:val="009C75F5"/>
    <w:rsid w:val="009D0500"/>
    <w:rsid w:val="009D15AB"/>
    <w:rsid w:val="009E36F2"/>
    <w:rsid w:val="009E4368"/>
    <w:rsid w:val="009E6481"/>
    <w:rsid w:val="009F2ACF"/>
    <w:rsid w:val="009F2CBB"/>
    <w:rsid w:val="009F3276"/>
    <w:rsid w:val="009F39C0"/>
    <w:rsid w:val="009F5A2A"/>
    <w:rsid w:val="00A00D90"/>
    <w:rsid w:val="00A01488"/>
    <w:rsid w:val="00A0212F"/>
    <w:rsid w:val="00A0507B"/>
    <w:rsid w:val="00A1173C"/>
    <w:rsid w:val="00A118B0"/>
    <w:rsid w:val="00A124F8"/>
    <w:rsid w:val="00A12AF3"/>
    <w:rsid w:val="00A1749F"/>
    <w:rsid w:val="00A21079"/>
    <w:rsid w:val="00A230E8"/>
    <w:rsid w:val="00A27F58"/>
    <w:rsid w:val="00A30243"/>
    <w:rsid w:val="00A3215F"/>
    <w:rsid w:val="00A32ED1"/>
    <w:rsid w:val="00A35E45"/>
    <w:rsid w:val="00A360E8"/>
    <w:rsid w:val="00A37004"/>
    <w:rsid w:val="00A41362"/>
    <w:rsid w:val="00A445D8"/>
    <w:rsid w:val="00A56D26"/>
    <w:rsid w:val="00A57A78"/>
    <w:rsid w:val="00A7141B"/>
    <w:rsid w:val="00A71A74"/>
    <w:rsid w:val="00A72D86"/>
    <w:rsid w:val="00A754B1"/>
    <w:rsid w:val="00A77615"/>
    <w:rsid w:val="00A8054C"/>
    <w:rsid w:val="00A82A39"/>
    <w:rsid w:val="00A86941"/>
    <w:rsid w:val="00A92C02"/>
    <w:rsid w:val="00A94AFB"/>
    <w:rsid w:val="00AA3A1C"/>
    <w:rsid w:val="00AA5814"/>
    <w:rsid w:val="00AA5D7C"/>
    <w:rsid w:val="00AA7406"/>
    <w:rsid w:val="00AB1711"/>
    <w:rsid w:val="00AC4EB5"/>
    <w:rsid w:val="00AD076A"/>
    <w:rsid w:val="00AD6A6C"/>
    <w:rsid w:val="00AD6B51"/>
    <w:rsid w:val="00AD71FE"/>
    <w:rsid w:val="00AD72F9"/>
    <w:rsid w:val="00AE1E23"/>
    <w:rsid w:val="00AE4A64"/>
    <w:rsid w:val="00AF3148"/>
    <w:rsid w:val="00AF3E67"/>
    <w:rsid w:val="00B05A1F"/>
    <w:rsid w:val="00B40FF3"/>
    <w:rsid w:val="00B433AB"/>
    <w:rsid w:val="00B43EA3"/>
    <w:rsid w:val="00B448D5"/>
    <w:rsid w:val="00B4773D"/>
    <w:rsid w:val="00B47F10"/>
    <w:rsid w:val="00B50FBC"/>
    <w:rsid w:val="00B539B7"/>
    <w:rsid w:val="00B548AD"/>
    <w:rsid w:val="00B562F4"/>
    <w:rsid w:val="00B57535"/>
    <w:rsid w:val="00B650F3"/>
    <w:rsid w:val="00B75161"/>
    <w:rsid w:val="00B753C1"/>
    <w:rsid w:val="00B80BCD"/>
    <w:rsid w:val="00B81FA5"/>
    <w:rsid w:val="00B82683"/>
    <w:rsid w:val="00B82884"/>
    <w:rsid w:val="00B83CEE"/>
    <w:rsid w:val="00B912B2"/>
    <w:rsid w:val="00B95B40"/>
    <w:rsid w:val="00BA2CBB"/>
    <w:rsid w:val="00BB46F9"/>
    <w:rsid w:val="00BB755E"/>
    <w:rsid w:val="00BC2710"/>
    <w:rsid w:val="00BC2CDF"/>
    <w:rsid w:val="00BC2E58"/>
    <w:rsid w:val="00BC533F"/>
    <w:rsid w:val="00BC634E"/>
    <w:rsid w:val="00BE2FBB"/>
    <w:rsid w:val="00BE69CC"/>
    <w:rsid w:val="00BF4753"/>
    <w:rsid w:val="00BF73AA"/>
    <w:rsid w:val="00C118B2"/>
    <w:rsid w:val="00C13493"/>
    <w:rsid w:val="00C30CB1"/>
    <w:rsid w:val="00C31B35"/>
    <w:rsid w:val="00C50808"/>
    <w:rsid w:val="00C521C1"/>
    <w:rsid w:val="00C55255"/>
    <w:rsid w:val="00C576BC"/>
    <w:rsid w:val="00C57C49"/>
    <w:rsid w:val="00C619F8"/>
    <w:rsid w:val="00C63EAD"/>
    <w:rsid w:val="00C67D50"/>
    <w:rsid w:val="00C76EA1"/>
    <w:rsid w:val="00C82B32"/>
    <w:rsid w:val="00C919E0"/>
    <w:rsid w:val="00C9347A"/>
    <w:rsid w:val="00C95475"/>
    <w:rsid w:val="00C95BAD"/>
    <w:rsid w:val="00C967D7"/>
    <w:rsid w:val="00CA2DD3"/>
    <w:rsid w:val="00CB2BA7"/>
    <w:rsid w:val="00CB322E"/>
    <w:rsid w:val="00CB3A8F"/>
    <w:rsid w:val="00CB3C04"/>
    <w:rsid w:val="00CB5D25"/>
    <w:rsid w:val="00CB76C2"/>
    <w:rsid w:val="00CB7FA7"/>
    <w:rsid w:val="00CC607E"/>
    <w:rsid w:val="00CC6470"/>
    <w:rsid w:val="00CC656D"/>
    <w:rsid w:val="00CC79CC"/>
    <w:rsid w:val="00CE28A0"/>
    <w:rsid w:val="00CF0313"/>
    <w:rsid w:val="00CF5B23"/>
    <w:rsid w:val="00D01411"/>
    <w:rsid w:val="00D035C3"/>
    <w:rsid w:val="00D114B1"/>
    <w:rsid w:val="00D141D4"/>
    <w:rsid w:val="00D153F3"/>
    <w:rsid w:val="00D16083"/>
    <w:rsid w:val="00D16EDB"/>
    <w:rsid w:val="00D262A2"/>
    <w:rsid w:val="00D37A4B"/>
    <w:rsid w:val="00D518C0"/>
    <w:rsid w:val="00D5224C"/>
    <w:rsid w:val="00D65888"/>
    <w:rsid w:val="00D743E9"/>
    <w:rsid w:val="00D81072"/>
    <w:rsid w:val="00D861D3"/>
    <w:rsid w:val="00D924C0"/>
    <w:rsid w:val="00DC1074"/>
    <w:rsid w:val="00DC2C62"/>
    <w:rsid w:val="00DC3D76"/>
    <w:rsid w:val="00DC4B81"/>
    <w:rsid w:val="00DD0074"/>
    <w:rsid w:val="00DD03EC"/>
    <w:rsid w:val="00DD1174"/>
    <w:rsid w:val="00DE086B"/>
    <w:rsid w:val="00DE28F9"/>
    <w:rsid w:val="00DE3598"/>
    <w:rsid w:val="00DF3C14"/>
    <w:rsid w:val="00E00532"/>
    <w:rsid w:val="00E01B2D"/>
    <w:rsid w:val="00E05B18"/>
    <w:rsid w:val="00E07B5D"/>
    <w:rsid w:val="00E1338E"/>
    <w:rsid w:val="00E16823"/>
    <w:rsid w:val="00E232EF"/>
    <w:rsid w:val="00E23F0C"/>
    <w:rsid w:val="00E30B1A"/>
    <w:rsid w:val="00E40736"/>
    <w:rsid w:val="00E47562"/>
    <w:rsid w:val="00E62297"/>
    <w:rsid w:val="00E62DC6"/>
    <w:rsid w:val="00E707C7"/>
    <w:rsid w:val="00E72128"/>
    <w:rsid w:val="00E74B88"/>
    <w:rsid w:val="00E901FA"/>
    <w:rsid w:val="00E92728"/>
    <w:rsid w:val="00E97655"/>
    <w:rsid w:val="00E9787F"/>
    <w:rsid w:val="00EA05F0"/>
    <w:rsid w:val="00EA117F"/>
    <w:rsid w:val="00EA15FE"/>
    <w:rsid w:val="00EA6613"/>
    <w:rsid w:val="00EA7612"/>
    <w:rsid w:val="00EC5822"/>
    <w:rsid w:val="00ED114B"/>
    <w:rsid w:val="00ED6394"/>
    <w:rsid w:val="00EE103A"/>
    <w:rsid w:val="00EF0230"/>
    <w:rsid w:val="00EF0BCE"/>
    <w:rsid w:val="00EF3965"/>
    <w:rsid w:val="00EF6DB3"/>
    <w:rsid w:val="00EF7A53"/>
    <w:rsid w:val="00F00B98"/>
    <w:rsid w:val="00F04F08"/>
    <w:rsid w:val="00F0727B"/>
    <w:rsid w:val="00F1089A"/>
    <w:rsid w:val="00F11C28"/>
    <w:rsid w:val="00F1526C"/>
    <w:rsid w:val="00F16077"/>
    <w:rsid w:val="00F21E0B"/>
    <w:rsid w:val="00F512EA"/>
    <w:rsid w:val="00F53E55"/>
    <w:rsid w:val="00F555E8"/>
    <w:rsid w:val="00F56F1D"/>
    <w:rsid w:val="00F5715A"/>
    <w:rsid w:val="00F57191"/>
    <w:rsid w:val="00F57473"/>
    <w:rsid w:val="00F617AB"/>
    <w:rsid w:val="00F64ECC"/>
    <w:rsid w:val="00F664E2"/>
    <w:rsid w:val="00F70A76"/>
    <w:rsid w:val="00F7305A"/>
    <w:rsid w:val="00F74C0C"/>
    <w:rsid w:val="00F750A2"/>
    <w:rsid w:val="00F80C5A"/>
    <w:rsid w:val="00F84404"/>
    <w:rsid w:val="00F84D2C"/>
    <w:rsid w:val="00F84E6A"/>
    <w:rsid w:val="00F8736F"/>
    <w:rsid w:val="00F9429F"/>
    <w:rsid w:val="00F97018"/>
    <w:rsid w:val="00F971A5"/>
    <w:rsid w:val="00FA0783"/>
    <w:rsid w:val="00FB3B49"/>
    <w:rsid w:val="00FC49AC"/>
    <w:rsid w:val="00FC54E8"/>
    <w:rsid w:val="00FC55F4"/>
    <w:rsid w:val="00FC5AD6"/>
    <w:rsid w:val="00FC67DD"/>
    <w:rsid w:val="00FD28F2"/>
    <w:rsid w:val="00FD4525"/>
    <w:rsid w:val="00FE08A5"/>
    <w:rsid w:val="00FE139F"/>
    <w:rsid w:val="00FE22C6"/>
    <w:rsid w:val="00FE2ABA"/>
    <w:rsid w:val="00FE5323"/>
    <w:rsid w:val="00FF7F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table" w:styleId="TableGrid">
    <w:name w:val="Table Grid"/>
    <w:basedOn w:val="TableNormal"/>
    <w:uiPriority w:val="59"/>
    <w:rsid w:val="00EA15FE"/>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CB2B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2BA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pple-converted-space">
    <w:name w:val="apple-converted-space"/>
    <w:basedOn w:val="DefaultParagraphFont"/>
    <w:rsid w:val="00572034"/>
  </w:style>
  <w:style w:type="character" w:customStyle="1" w:styleId="il">
    <w:name w:val="il"/>
    <w:basedOn w:val="DefaultParagraphFont"/>
    <w:rsid w:val="00774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table" w:styleId="TableGrid">
    <w:name w:val="Table Grid"/>
    <w:basedOn w:val="TableNormal"/>
    <w:uiPriority w:val="59"/>
    <w:rsid w:val="00EA15F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CB2B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2BA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pple-converted-space">
    <w:name w:val="apple-converted-space"/>
    <w:basedOn w:val="DefaultParagraphFont"/>
    <w:rsid w:val="00572034"/>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8689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Agroforestry; soil erosion; deforestation</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A95654-1E6B-4411-A376-AEA437C11914}">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C5E8F6FD-26FE-4CFF-BB7D-DB8D16F1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2953</Words>
  <Characters>16838</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2015-11-05T18:12:00Z</dcterms:created>
  <dcterms:modified xsi:type="dcterms:W3CDTF">2015-11-05T18:12:00Z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