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D0" w:rsidRPr="00C41822" w:rsidRDefault="004C38ED" w:rsidP="004A6BD0">
      <w:pPr>
        <w:keepNext/>
        <w:spacing w:after="0" w:line="240" w:lineRule="auto"/>
        <w:outlineLvl w:val="0"/>
        <w:rPr>
          <w:rFonts w:ascii="Times New Roman" w:eastAsia="Times New Roman" w:hAnsi="Times New Roman"/>
          <w:kern w:val="32"/>
          <w:sz w:val="20"/>
          <w:szCs w:val="20"/>
          <w:lang w:val="fr-FR"/>
        </w:rPr>
      </w:pPr>
      <w:r>
        <w:rPr>
          <w:rFonts w:ascii="Times New Roman" w:eastAsia="Times New Roman" w:hAnsi="Times New Roman"/>
          <w:b/>
          <w:bCs/>
          <w:noProof/>
          <w:kern w:val="32"/>
          <w:sz w:val="24"/>
          <w:szCs w:val="24"/>
          <w:lang w:val="en-CA"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-514350</wp:posOffset>
            </wp:positionV>
            <wp:extent cx="1905000" cy="485775"/>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05000" cy="485775"/>
                    </a:xfrm>
                    <a:prstGeom prst="rect">
                      <a:avLst/>
                    </a:prstGeom>
                    <a:noFill/>
                  </pic:spPr>
                </pic:pic>
              </a:graphicData>
            </a:graphic>
          </wp:anchor>
        </w:drawing>
      </w:r>
      <w:r w:rsidR="004A6BD0" w:rsidRPr="00C41822">
        <w:rPr>
          <w:rFonts w:ascii="Times New Roman" w:eastAsia="Times New Roman" w:hAnsi="Times New Roman"/>
          <w:kern w:val="32"/>
          <w:sz w:val="20"/>
          <w:szCs w:val="20"/>
          <w:lang w:val="fr-FR"/>
        </w:rPr>
        <w:t xml:space="preserve">Ensemble 99, </w:t>
      </w:r>
      <w:r w:rsidR="00D16946" w:rsidRPr="00D16946">
        <w:rPr>
          <w:rFonts w:ascii="Times New Roman" w:hAnsi="Times New Roman"/>
          <w:bCs/>
          <w:sz w:val="20"/>
          <w:szCs w:val="20"/>
        </w:rPr>
        <w:t>Élément</w:t>
      </w:r>
      <w:r w:rsidR="004A6BD0" w:rsidRPr="00C41822">
        <w:rPr>
          <w:rFonts w:ascii="Times New Roman" w:eastAsia="Times New Roman" w:hAnsi="Times New Roman"/>
          <w:kern w:val="32"/>
          <w:sz w:val="20"/>
          <w:szCs w:val="20"/>
          <w:lang w:val="fr-FR"/>
        </w:rPr>
        <w:t xml:space="preserve"> </w:t>
      </w:r>
      <w:r w:rsidR="00703FA7">
        <w:rPr>
          <w:rFonts w:ascii="Times New Roman" w:eastAsia="Times New Roman" w:hAnsi="Times New Roman"/>
          <w:kern w:val="32"/>
          <w:sz w:val="20"/>
          <w:szCs w:val="20"/>
          <w:lang w:val="fr-FR"/>
        </w:rPr>
        <w:t>9</w:t>
      </w:r>
    </w:p>
    <w:p w:rsidR="004A6BD0" w:rsidRPr="004A6BD0" w:rsidRDefault="004A6BD0" w:rsidP="004A6BD0">
      <w:pPr>
        <w:spacing w:after="0" w:line="240" w:lineRule="auto"/>
        <w:rPr>
          <w:rFonts w:ascii="Times New Roman" w:eastAsia="Times New Roman" w:hAnsi="Times New Roman"/>
          <w:sz w:val="20"/>
          <w:szCs w:val="20"/>
          <w:lang w:val="fr-FR"/>
        </w:rPr>
      </w:pPr>
      <w:r w:rsidRPr="004A6BD0">
        <w:rPr>
          <w:rFonts w:ascii="Times New Roman" w:eastAsia="Times New Roman" w:hAnsi="Times New Roman"/>
          <w:sz w:val="20"/>
          <w:szCs w:val="20"/>
          <w:lang w:val="fr-FR"/>
        </w:rPr>
        <w:t>Type</w:t>
      </w:r>
      <w:r w:rsidR="00843ADC">
        <w:rPr>
          <w:rFonts w:ascii="Times New Roman" w:eastAsia="Times New Roman" w:hAnsi="Times New Roman"/>
          <w:sz w:val="20"/>
          <w:szCs w:val="20"/>
          <w:lang w:val="fr-FR"/>
        </w:rPr>
        <w:t xml:space="preserve"> </w:t>
      </w:r>
      <w:r w:rsidRPr="004A6BD0">
        <w:rPr>
          <w:rFonts w:ascii="Times New Roman" w:eastAsia="Times New Roman" w:hAnsi="Times New Roman"/>
          <w:sz w:val="20"/>
          <w:szCs w:val="20"/>
          <w:lang w:val="fr-FR"/>
        </w:rPr>
        <w:t xml:space="preserve">: </w:t>
      </w:r>
      <w:r w:rsidR="00AD6E62">
        <w:rPr>
          <w:rFonts w:ascii="Times New Roman" w:eastAsia="Times New Roman" w:hAnsi="Times New Roman"/>
          <w:sz w:val="20"/>
          <w:szCs w:val="20"/>
        </w:rPr>
        <w:t>Guide</w:t>
      </w:r>
      <w:r w:rsidRPr="004A6BD0">
        <w:rPr>
          <w:rFonts w:ascii="Times New Roman" w:eastAsia="Times New Roman" w:hAnsi="Times New Roman"/>
          <w:sz w:val="20"/>
          <w:szCs w:val="20"/>
        </w:rPr>
        <w:t xml:space="preserve"> pratique </w:t>
      </w:r>
      <w:r w:rsidR="00AD6E62">
        <w:rPr>
          <w:rFonts w:ascii="Times New Roman" w:eastAsia="Times New Roman" w:hAnsi="Times New Roman"/>
          <w:sz w:val="20"/>
          <w:szCs w:val="20"/>
        </w:rPr>
        <w:t>pour les</w:t>
      </w:r>
      <w:r w:rsidRPr="004A6BD0">
        <w:rPr>
          <w:rFonts w:ascii="Times New Roman" w:eastAsia="Times New Roman" w:hAnsi="Times New Roman"/>
          <w:sz w:val="20"/>
          <w:szCs w:val="20"/>
        </w:rPr>
        <w:t xml:space="preserve"> radiodiffuseur</w:t>
      </w:r>
      <w:r w:rsidR="00843ADC">
        <w:rPr>
          <w:rFonts w:ascii="Times New Roman" w:eastAsia="Times New Roman" w:hAnsi="Times New Roman"/>
          <w:sz w:val="20"/>
          <w:szCs w:val="20"/>
        </w:rPr>
        <w:t xml:space="preserve">s </w:t>
      </w:r>
    </w:p>
    <w:p w:rsidR="004A6BD0" w:rsidRPr="004A6BD0" w:rsidRDefault="00702431" w:rsidP="004A6BD0">
      <w:pPr>
        <w:spacing w:after="0" w:line="240" w:lineRule="auto"/>
        <w:rPr>
          <w:rFonts w:ascii="Times New Roman" w:eastAsia="Times New Roman" w:hAnsi="Times New Roman"/>
          <w:b/>
          <w:sz w:val="20"/>
          <w:szCs w:val="20"/>
          <w:lang w:val="fr-FR"/>
        </w:rPr>
      </w:pPr>
      <w:r>
        <w:rPr>
          <w:rFonts w:ascii="Times New Roman" w:eastAsia="Times New Roman" w:hAnsi="Times New Roman"/>
          <w:color w:val="212121"/>
          <w:sz w:val="20"/>
          <w:szCs w:val="20"/>
          <w:shd w:val="clear" w:color="auto" w:fill="FFFFFF"/>
          <w:lang w:val="fr-FR"/>
        </w:rPr>
        <w:t>Septembre</w:t>
      </w:r>
      <w:r w:rsidR="004A6BD0" w:rsidRPr="004A6BD0">
        <w:rPr>
          <w:rFonts w:ascii="Times New Roman" w:eastAsia="Times New Roman" w:hAnsi="Times New Roman"/>
          <w:sz w:val="20"/>
          <w:szCs w:val="20"/>
          <w:lang w:val="fr-FR"/>
        </w:rPr>
        <w:t xml:space="preserve"> 2014</w:t>
      </w:r>
    </w:p>
    <w:p w:rsidR="004A6BD0" w:rsidRPr="004A6BD0" w:rsidRDefault="004A6BD0" w:rsidP="004A6BD0">
      <w:pPr>
        <w:keepNext/>
        <w:spacing w:after="0" w:line="240" w:lineRule="auto"/>
        <w:outlineLvl w:val="0"/>
        <w:rPr>
          <w:rFonts w:ascii="Times New Roman" w:eastAsia="Times New Roman" w:hAnsi="Times New Roman"/>
          <w:bCs/>
          <w:kern w:val="32"/>
          <w:sz w:val="24"/>
          <w:szCs w:val="24"/>
          <w:lang w:val="fr-FR"/>
        </w:rPr>
      </w:pPr>
      <w:r w:rsidRPr="004A6BD0">
        <w:rPr>
          <w:rFonts w:ascii="Times New Roman" w:eastAsia="Times New Roman" w:hAnsi="Times New Roman"/>
          <w:bCs/>
          <w:kern w:val="32"/>
          <w:sz w:val="24"/>
          <w:szCs w:val="24"/>
          <w:lang w:val="fr-FR"/>
        </w:rPr>
        <w:t>__________________________________________________________________________</w:t>
      </w:r>
    </w:p>
    <w:p w:rsidR="004A6BD0" w:rsidRPr="004A6BD0" w:rsidRDefault="004A6BD0" w:rsidP="004A6BD0">
      <w:pPr>
        <w:keepNext/>
        <w:spacing w:after="0" w:line="240" w:lineRule="auto"/>
        <w:outlineLvl w:val="0"/>
        <w:rPr>
          <w:rFonts w:ascii="Times New Roman" w:eastAsia="Times New Roman" w:hAnsi="Times New Roman"/>
          <w:bCs/>
          <w:kern w:val="32"/>
          <w:sz w:val="24"/>
          <w:szCs w:val="24"/>
          <w:lang w:val="fr-FR"/>
        </w:rPr>
      </w:pPr>
    </w:p>
    <w:p w:rsidR="004A6BD0" w:rsidRPr="004A6BD0" w:rsidRDefault="004A6BD0" w:rsidP="004A6BD0">
      <w:pPr>
        <w:shd w:val="clear" w:color="auto" w:fill="FFFFFF"/>
        <w:spacing w:after="0" w:line="240" w:lineRule="auto"/>
        <w:rPr>
          <w:rFonts w:ascii="Times New Roman" w:eastAsia="Times New Roman" w:hAnsi="Times New Roman"/>
          <w:b/>
          <w:color w:val="222222"/>
          <w:sz w:val="28"/>
          <w:szCs w:val="28"/>
          <w:lang w:val="fr-FR"/>
        </w:rPr>
      </w:pPr>
      <w:r w:rsidRPr="004A6BD0">
        <w:rPr>
          <w:rFonts w:ascii="Times New Roman" w:eastAsia="Times New Roman" w:hAnsi="Times New Roman"/>
          <w:b/>
          <w:color w:val="222222"/>
          <w:sz w:val="28"/>
          <w:szCs w:val="28"/>
          <w:lang w:val="fr-FR"/>
        </w:rPr>
        <w:t xml:space="preserve">Comment trouver des informations utiles et fiables sur </w:t>
      </w:r>
      <w:r w:rsidR="00B74F5B">
        <w:rPr>
          <w:rFonts w:ascii="Times New Roman" w:eastAsia="Times New Roman" w:hAnsi="Times New Roman"/>
          <w:b/>
          <w:color w:val="222222"/>
          <w:sz w:val="28"/>
          <w:szCs w:val="28"/>
          <w:lang w:val="fr-FR"/>
        </w:rPr>
        <w:t xml:space="preserve"> </w:t>
      </w:r>
      <w:r w:rsidR="002C4AA6">
        <w:rPr>
          <w:rFonts w:ascii="Times New Roman" w:eastAsia="Times New Roman" w:hAnsi="Times New Roman"/>
          <w:b/>
          <w:color w:val="222222"/>
          <w:sz w:val="28"/>
          <w:szCs w:val="28"/>
          <w:lang w:val="fr-FR"/>
        </w:rPr>
        <w:t>l'agriculture</w:t>
      </w:r>
      <w:r w:rsidRPr="004A6BD0">
        <w:rPr>
          <w:rFonts w:ascii="Times New Roman" w:eastAsia="Times New Roman" w:hAnsi="Times New Roman"/>
          <w:b/>
          <w:color w:val="222222"/>
          <w:sz w:val="28"/>
          <w:szCs w:val="28"/>
          <w:lang w:val="fr-FR"/>
        </w:rPr>
        <w:t xml:space="preserve"> sur Internet?</w:t>
      </w:r>
    </w:p>
    <w:p w:rsidR="00597310" w:rsidRDefault="004A6BD0" w:rsidP="00597310">
      <w:pPr>
        <w:spacing w:after="0" w:line="240" w:lineRule="auto"/>
        <w:rPr>
          <w:rFonts w:ascii="Times New Roman" w:eastAsia="Times New Roman" w:hAnsi="Times New Roman"/>
          <w:sz w:val="24"/>
          <w:szCs w:val="24"/>
          <w:lang w:val="fr-FR"/>
        </w:rPr>
      </w:pPr>
      <w:r w:rsidRPr="004A6BD0">
        <w:rPr>
          <w:rFonts w:ascii="Times New Roman" w:eastAsia="Times New Roman" w:hAnsi="Times New Roman"/>
          <w:sz w:val="24"/>
          <w:szCs w:val="24"/>
          <w:lang w:val="fr-FR"/>
        </w:rPr>
        <w:t>__________________________________________________________________________</w:t>
      </w:r>
    </w:p>
    <w:p w:rsidR="004A6BD0" w:rsidRPr="00597310" w:rsidRDefault="00703FA7" w:rsidP="00597310">
      <w:pPr>
        <w:spacing w:after="0" w:line="240" w:lineRule="auto"/>
        <w:rPr>
          <w:rFonts w:ascii="Times New Roman" w:eastAsia="Times New Roman" w:hAnsi="Times New Roman"/>
          <w:sz w:val="24"/>
          <w:szCs w:val="24"/>
          <w:lang w:val="fr-FR"/>
        </w:rPr>
      </w:pPr>
      <w:r>
        <w:rPr>
          <w:rFonts w:ascii="Times New Roman" w:eastAsia="Times New Roman" w:hAnsi="Times New Roman"/>
          <w:noProof/>
          <w:sz w:val="24"/>
          <w:szCs w:val="24"/>
          <w:lang w:val="en-CA" w:eastAsia="en-CA"/>
        </w:rPr>
        <mc:AlternateContent>
          <mc:Choice Requires="wps">
            <w:drawing>
              <wp:anchor distT="0" distB="0" distL="114300" distR="114300" simplePos="0" relativeHeight="251656192" behindDoc="0" locked="1" layoutInCell="1" allowOverlap="1" wp14:anchorId="1667092E" wp14:editId="09D7D8C5">
                <wp:simplePos x="0" y="0"/>
                <wp:positionH relativeFrom="column">
                  <wp:posOffset>9525</wp:posOffset>
                </wp:positionH>
                <wp:positionV relativeFrom="paragraph">
                  <wp:posOffset>294005</wp:posOffset>
                </wp:positionV>
                <wp:extent cx="5972175" cy="5876925"/>
                <wp:effectExtent l="0" t="0" r="28575"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76925"/>
                        </a:xfrm>
                        <a:prstGeom prst="rect">
                          <a:avLst/>
                        </a:prstGeom>
                        <a:solidFill>
                          <a:srgbClr val="FFFFFF"/>
                        </a:solidFill>
                        <a:ln w="9525">
                          <a:solidFill>
                            <a:srgbClr val="000000"/>
                          </a:solidFill>
                          <a:miter lim="800000"/>
                          <a:headEnd/>
                          <a:tailEnd/>
                        </a:ln>
                      </wps:spPr>
                      <wps:txbx>
                        <w:txbxContent>
                          <w:p w:rsidR="004A6BD0" w:rsidRPr="002C4AA6" w:rsidRDefault="004A6BD0" w:rsidP="00597310">
                            <w:pPr>
                              <w:pStyle w:val="Heading3"/>
                              <w:spacing w:before="0" w:line="240" w:lineRule="auto"/>
                              <w:rPr>
                                <w:rFonts w:ascii="Times New Roman" w:hAnsi="Times New Roman"/>
                                <w:color w:val="auto"/>
                                <w:sz w:val="24"/>
                                <w:szCs w:val="24"/>
                                <w:lang w:val="fr-FR"/>
                              </w:rPr>
                            </w:pPr>
                            <w:r w:rsidRPr="002C4AA6">
                              <w:rPr>
                                <w:rFonts w:ascii="Times New Roman" w:hAnsi="Times New Roman"/>
                                <w:color w:val="auto"/>
                                <w:sz w:val="24"/>
                                <w:szCs w:val="24"/>
                                <w:lang w:val="fr-FR"/>
                              </w:rPr>
                              <w:t>Notes au radiodiffuseur</w:t>
                            </w:r>
                          </w:p>
                          <w:p w:rsidR="004A6BD0" w:rsidRPr="002C4AA6" w:rsidRDefault="004A6BD0" w:rsidP="00597310">
                            <w:pPr>
                              <w:spacing w:after="0" w:line="240" w:lineRule="auto"/>
                              <w:rPr>
                                <w:rFonts w:ascii="Times New Roman" w:hAnsi="Times New Roman"/>
                                <w:bCs/>
                                <w:sz w:val="24"/>
                                <w:szCs w:val="24"/>
                                <w:lang w:val="fr-FR"/>
                              </w:rPr>
                            </w:pPr>
                          </w:p>
                          <w:p w:rsidR="004A6BD0" w:rsidRPr="002C4AA6" w:rsidRDefault="004A6BD0" w:rsidP="00597310">
                            <w:pPr>
                              <w:spacing w:after="0" w:line="240" w:lineRule="auto"/>
                              <w:rPr>
                                <w:rFonts w:ascii="Times New Roman" w:hAnsi="Times New Roman"/>
                                <w:sz w:val="24"/>
                                <w:szCs w:val="24"/>
                                <w:lang w:val="fr-FR"/>
                              </w:rPr>
                            </w:pPr>
                            <w:r w:rsidRPr="002C4AA6">
                              <w:rPr>
                                <w:rFonts w:ascii="Times New Roman" w:hAnsi="Times New Roman"/>
                                <w:sz w:val="24"/>
                                <w:szCs w:val="24"/>
                                <w:lang w:val="fr-FR"/>
                              </w:rPr>
                              <w:t>L'énorme quantité d’informations désormais disponibles sur Internet crée de nouvelles opportunités mais aussi de nouveaux défis lorsqu’il s’agit de trouver des informations spécifiques et fiables. En entrant par exemple les mots « aviculture traditionnelle améliorée » dans un moteur de recherche, nous trouvons plus d'un million de pages Web très diverses. Parmi ces résultats, sont inclus:</w:t>
                            </w:r>
                          </w:p>
                          <w:p w:rsidR="004A6BD0" w:rsidRPr="002C4AA6" w:rsidRDefault="004A6BD0" w:rsidP="00D16946">
                            <w:pPr>
                              <w:numPr>
                                <w:ilvl w:val="0"/>
                                <w:numId w:val="6"/>
                              </w:numPr>
                              <w:spacing w:after="0" w:line="240" w:lineRule="auto"/>
                              <w:rPr>
                                <w:rFonts w:ascii="Times New Roman" w:hAnsi="Times New Roman"/>
                                <w:sz w:val="24"/>
                                <w:szCs w:val="24"/>
                                <w:lang w:val="fr-FR"/>
                              </w:rPr>
                            </w:pPr>
                            <w:r w:rsidRPr="002C4AA6">
                              <w:rPr>
                                <w:rFonts w:ascii="Times New Roman" w:hAnsi="Times New Roman"/>
                                <w:sz w:val="24"/>
                                <w:szCs w:val="24"/>
                                <w:lang w:val="fr-FR"/>
                              </w:rPr>
                              <w:t xml:space="preserve">des articles de presse sur </w:t>
                            </w:r>
                            <w:r w:rsidR="00165033" w:rsidRPr="002C4AA6">
                              <w:rPr>
                                <w:rFonts w:ascii="Times New Roman" w:hAnsi="Times New Roman"/>
                                <w:sz w:val="24"/>
                                <w:szCs w:val="24"/>
                                <w:lang w:val="fr-FR"/>
                              </w:rPr>
                              <w:t xml:space="preserve">ce </w:t>
                            </w:r>
                            <w:r w:rsidRPr="002C4AA6">
                              <w:rPr>
                                <w:rFonts w:ascii="Times New Roman" w:hAnsi="Times New Roman"/>
                                <w:sz w:val="24"/>
                                <w:szCs w:val="24"/>
                                <w:lang w:val="fr-FR"/>
                              </w:rPr>
                              <w:t>thème;</w:t>
                            </w:r>
                          </w:p>
                          <w:p w:rsidR="004A6BD0" w:rsidRPr="002C4AA6" w:rsidRDefault="004A6BD0" w:rsidP="002C4AA6">
                            <w:pPr>
                              <w:numPr>
                                <w:ilvl w:val="0"/>
                                <w:numId w:val="6"/>
                              </w:numPr>
                              <w:spacing w:after="0" w:line="240" w:lineRule="auto"/>
                              <w:rPr>
                                <w:rFonts w:ascii="Times New Roman" w:hAnsi="Times New Roman"/>
                                <w:sz w:val="24"/>
                                <w:szCs w:val="24"/>
                                <w:lang w:val="fr-FR"/>
                              </w:rPr>
                            </w:pPr>
                            <w:r w:rsidRPr="002C4AA6">
                              <w:rPr>
                                <w:rFonts w:ascii="Times New Roman" w:hAnsi="Times New Roman"/>
                                <w:sz w:val="24"/>
                                <w:szCs w:val="24"/>
                                <w:lang w:val="fr-FR"/>
                              </w:rPr>
                              <w:t xml:space="preserve">des guides pratiques, fiches techniques, </w:t>
                            </w:r>
                            <w:r w:rsidR="00165033" w:rsidRPr="002C4AA6">
                              <w:rPr>
                                <w:rFonts w:ascii="Times New Roman" w:hAnsi="Times New Roman"/>
                                <w:sz w:val="24"/>
                                <w:szCs w:val="24"/>
                                <w:lang w:val="fr-FR"/>
                              </w:rPr>
                              <w:t>et</w:t>
                            </w:r>
                            <w:r w:rsidRPr="002C4AA6">
                              <w:rPr>
                                <w:rFonts w:ascii="Times New Roman" w:hAnsi="Times New Roman"/>
                                <w:sz w:val="24"/>
                                <w:szCs w:val="24"/>
                                <w:lang w:val="fr-FR"/>
                              </w:rPr>
                              <w:t xml:space="preserve"> photos, sur l’aviculture traditionnelle améliorée; et</w:t>
                            </w:r>
                          </w:p>
                          <w:p w:rsidR="004A6BD0" w:rsidRPr="002C4AA6" w:rsidRDefault="004A6BD0" w:rsidP="004C38ED">
                            <w:pPr>
                              <w:numPr>
                                <w:ilvl w:val="0"/>
                                <w:numId w:val="6"/>
                              </w:numPr>
                              <w:spacing w:line="240" w:lineRule="auto"/>
                              <w:ind w:left="714" w:hanging="357"/>
                              <w:rPr>
                                <w:rFonts w:ascii="Times New Roman" w:hAnsi="Times New Roman"/>
                                <w:sz w:val="24"/>
                                <w:szCs w:val="24"/>
                                <w:lang w:val="fr-FR"/>
                              </w:rPr>
                            </w:pPr>
                            <w:r w:rsidRPr="002C4AA6">
                              <w:rPr>
                                <w:rFonts w:ascii="Times New Roman" w:hAnsi="Times New Roman"/>
                                <w:sz w:val="24"/>
                                <w:szCs w:val="24"/>
                                <w:lang w:val="fr-FR"/>
                              </w:rPr>
                              <w:t>des pages sans relation avec ce thème, où les mots « aviculture traditionnelle améliorée » apparaissent de façon hasardeuse.</w:t>
                            </w:r>
                          </w:p>
                          <w:p w:rsidR="004A6BD0" w:rsidRPr="002C4AA6" w:rsidRDefault="004A6BD0" w:rsidP="004C38ED">
                            <w:pPr>
                              <w:spacing w:line="240" w:lineRule="auto"/>
                              <w:rPr>
                                <w:rFonts w:ascii="Times New Roman" w:hAnsi="Times New Roman"/>
                                <w:sz w:val="24"/>
                                <w:szCs w:val="24"/>
                                <w:lang w:val="fr-FR"/>
                              </w:rPr>
                            </w:pPr>
                            <w:r w:rsidRPr="002C4AA6">
                              <w:rPr>
                                <w:rFonts w:ascii="Times New Roman" w:hAnsi="Times New Roman"/>
                                <w:sz w:val="24"/>
                                <w:szCs w:val="24"/>
                                <w:lang w:val="fr-FR"/>
                              </w:rPr>
                              <w:t xml:space="preserve">Comment un radiodiffuseur peut-il éviter de s’égarer dans un volume d’informations aussi énorme? Comment </w:t>
                            </w:r>
                            <w:r w:rsidR="001441B3" w:rsidRPr="002C4AA6">
                              <w:rPr>
                                <w:rFonts w:ascii="Times New Roman" w:hAnsi="Times New Roman"/>
                                <w:sz w:val="24"/>
                                <w:szCs w:val="24"/>
                                <w:lang w:val="fr-FR"/>
                              </w:rPr>
                              <w:t xml:space="preserve">les </w:t>
                            </w:r>
                            <w:r w:rsidRPr="002C4AA6">
                              <w:rPr>
                                <w:rFonts w:ascii="Times New Roman" w:hAnsi="Times New Roman"/>
                                <w:sz w:val="24"/>
                                <w:szCs w:val="24"/>
                                <w:lang w:val="fr-FR"/>
                              </w:rPr>
                              <w:t>radiodiffuseur</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peu</w:t>
                            </w:r>
                            <w:r w:rsidR="001441B3" w:rsidRPr="002C4AA6">
                              <w:rPr>
                                <w:rFonts w:ascii="Times New Roman" w:hAnsi="Times New Roman"/>
                                <w:sz w:val="24"/>
                                <w:szCs w:val="24"/>
                                <w:lang w:val="fr-FR"/>
                              </w:rPr>
                              <w:t>ven</w:t>
                            </w:r>
                            <w:r w:rsidRPr="002C4AA6">
                              <w:rPr>
                                <w:rFonts w:ascii="Times New Roman" w:hAnsi="Times New Roman"/>
                                <w:sz w:val="24"/>
                                <w:szCs w:val="24"/>
                                <w:lang w:val="fr-FR"/>
                              </w:rPr>
                              <w:t>t-il</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s’assurer de la fiabilité des informations qu'il</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trouve</w:t>
                            </w:r>
                            <w:r w:rsidR="001441B3" w:rsidRPr="002C4AA6">
                              <w:rPr>
                                <w:rFonts w:ascii="Times New Roman" w:hAnsi="Times New Roman"/>
                                <w:sz w:val="24"/>
                                <w:szCs w:val="24"/>
                                <w:lang w:val="fr-FR"/>
                              </w:rPr>
                              <w:t>nt</w:t>
                            </w:r>
                            <w:r w:rsidRPr="002C4AA6">
                              <w:rPr>
                                <w:rFonts w:ascii="Times New Roman" w:hAnsi="Times New Roman"/>
                                <w:sz w:val="24"/>
                                <w:szCs w:val="24"/>
                                <w:lang w:val="fr-FR"/>
                              </w:rPr>
                              <w:t xml:space="preserve">? Quels sites Web diffusent régulièrement des informations fiables sur des thèmes liés à l’agriculture? Comment les radiodiffuseurs peuvent-ils réécrire ces informations dans un langage que les auditoires agricoles peuvent comprendre? Et que peuvent faire les radiodiffuseurs au sujet des informations </w:t>
                            </w:r>
                            <w:r w:rsidR="00165033" w:rsidRPr="002C4AA6">
                              <w:rPr>
                                <w:rFonts w:ascii="Times New Roman" w:hAnsi="Times New Roman"/>
                                <w:sz w:val="24"/>
                                <w:szCs w:val="24"/>
                                <w:lang w:val="fr-FR"/>
                              </w:rPr>
                              <w:t>contradictoires</w:t>
                            </w:r>
                            <w:r w:rsidRPr="002C4AA6">
                              <w:rPr>
                                <w:rFonts w:ascii="Times New Roman" w:hAnsi="Times New Roman"/>
                                <w:sz w:val="24"/>
                                <w:szCs w:val="24"/>
                                <w:lang w:val="fr-FR"/>
                              </w:rPr>
                              <w:t xml:space="preserve">? </w:t>
                            </w:r>
                          </w:p>
                          <w:p w:rsidR="002C4AA6" w:rsidRDefault="004A6BD0" w:rsidP="004C38ED">
                            <w:pPr>
                              <w:spacing w:line="240" w:lineRule="auto"/>
                              <w:rPr>
                                <w:rFonts w:ascii="Times New Roman" w:hAnsi="Times New Roman"/>
                                <w:sz w:val="24"/>
                                <w:szCs w:val="24"/>
                                <w:lang w:val="fr-FR"/>
                              </w:rPr>
                            </w:pPr>
                            <w:r w:rsidRPr="002C4AA6">
                              <w:rPr>
                                <w:rFonts w:ascii="Times New Roman" w:hAnsi="Times New Roman"/>
                                <w:sz w:val="24"/>
                                <w:szCs w:val="24"/>
                                <w:lang w:val="fr-FR"/>
                              </w:rPr>
                              <w:t xml:space="preserve">Ce </w:t>
                            </w:r>
                            <w:r w:rsidR="002C4AA6">
                              <w:rPr>
                                <w:rFonts w:ascii="Times New Roman" w:hAnsi="Times New Roman"/>
                                <w:sz w:val="24"/>
                                <w:szCs w:val="24"/>
                                <w:lang w:val="fr-FR"/>
                              </w:rPr>
                              <w:t>guide</w:t>
                            </w:r>
                            <w:r w:rsidR="002C4AA6" w:rsidRPr="002C4AA6">
                              <w:rPr>
                                <w:rFonts w:ascii="Times New Roman" w:hAnsi="Times New Roman"/>
                                <w:sz w:val="24"/>
                                <w:szCs w:val="24"/>
                                <w:lang w:val="fr-FR"/>
                              </w:rPr>
                              <w:t xml:space="preserve"> </w:t>
                            </w:r>
                            <w:r w:rsidRPr="002C4AA6">
                              <w:rPr>
                                <w:rFonts w:ascii="Times New Roman" w:hAnsi="Times New Roman"/>
                                <w:sz w:val="24"/>
                                <w:szCs w:val="24"/>
                                <w:lang w:val="fr-FR"/>
                              </w:rPr>
                              <w:t xml:space="preserve">est divisé en cinq parties. La première partie décrit brièvement des stratégies pour trouver, organiser et partager des informations ou du « contenu » sur Internet. </w:t>
                            </w:r>
                          </w:p>
                          <w:p w:rsidR="002C4AA6" w:rsidRDefault="004A6BD0" w:rsidP="004C38ED">
                            <w:pPr>
                              <w:spacing w:line="240" w:lineRule="auto"/>
                              <w:rPr>
                                <w:ins w:id="0" w:author="madzouka" w:date="2014-03-27T21:37:00Z"/>
                                <w:rFonts w:ascii="Times New Roman" w:hAnsi="Times New Roman"/>
                                <w:sz w:val="24"/>
                                <w:szCs w:val="24"/>
                                <w:lang w:val="fr-FR"/>
                              </w:rPr>
                            </w:pPr>
                            <w:r w:rsidRPr="002C4AA6">
                              <w:rPr>
                                <w:rFonts w:ascii="Times New Roman" w:hAnsi="Times New Roman"/>
                                <w:sz w:val="24"/>
                                <w:szCs w:val="24"/>
                                <w:lang w:val="fr-FR"/>
                              </w:rPr>
                              <w:t xml:space="preserve">La seconde partie suggère quelques méthodes pour s’assurer que les informations qu'on trouve sur Internet sont fiables. </w:t>
                            </w:r>
                          </w:p>
                          <w:p w:rsidR="002C4AA6" w:rsidRDefault="004A6BD0" w:rsidP="004C38ED">
                            <w:pPr>
                              <w:spacing w:line="240" w:lineRule="auto"/>
                              <w:rPr>
                                <w:ins w:id="1" w:author="madzouka" w:date="2014-03-27T21:37:00Z"/>
                                <w:rFonts w:ascii="Times New Roman" w:hAnsi="Times New Roman"/>
                                <w:sz w:val="24"/>
                                <w:szCs w:val="24"/>
                                <w:lang w:val="fr-FR"/>
                              </w:rPr>
                            </w:pPr>
                            <w:r w:rsidRPr="002C4AA6">
                              <w:rPr>
                                <w:rFonts w:ascii="Times New Roman" w:hAnsi="Times New Roman"/>
                                <w:sz w:val="24"/>
                                <w:szCs w:val="24"/>
                                <w:lang w:val="fr-FR"/>
                              </w:rPr>
                              <w:t xml:space="preserve">La troisième partie dresse une liste d'organisations et de sites Web reconnus fiables. </w:t>
                            </w:r>
                          </w:p>
                          <w:p w:rsidR="002C4AA6" w:rsidRDefault="004A6BD0" w:rsidP="004C38ED">
                            <w:pPr>
                              <w:spacing w:line="240" w:lineRule="auto"/>
                              <w:rPr>
                                <w:ins w:id="2" w:author="madzouka" w:date="2014-03-27T21:37:00Z"/>
                                <w:rFonts w:ascii="Times New Roman" w:hAnsi="Times New Roman"/>
                                <w:sz w:val="24"/>
                                <w:szCs w:val="24"/>
                                <w:lang w:val="fr-FR"/>
                              </w:rPr>
                            </w:pPr>
                            <w:r w:rsidRPr="002C4AA6">
                              <w:rPr>
                                <w:rFonts w:ascii="Times New Roman" w:hAnsi="Times New Roman"/>
                                <w:sz w:val="24"/>
                                <w:szCs w:val="24"/>
                                <w:lang w:val="fr-FR"/>
                              </w:rPr>
                              <w:t xml:space="preserve">La quatrième partie offre quelques conseils concernant la conduite à tenir face à des informations contradictoires. </w:t>
                            </w:r>
                          </w:p>
                          <w:p w:rsidR="004A6BD0" w:rsidRPr="002C4AA6" w:rsidRDefault="004A6BD0" w:rsidP="004C38ED">
                            <w:pPr>
                              <w:spacing w:line="240" w:lineRule="auto"/>
                              <w:rPr>
                                <w:rFonts w:ascii="Times New Roman" w:hAnsi="Times New Roman"/>
                                <w:sz w:val="24"/>
                                <w:szCs w:val="24"/>
                                <w:lang w:val="fr-FR"/>
                              </w:rPr>
                            </w:pPr>
                            <w:r w:rsidRPr="002C4AA6">
                              <w:rPr>
                                <w:rFonts w:ascii="Times New Roman" w:hAnsi="Times New Roman"/>
                                <w:sz w:val="24"/>
                                <w:szCs w:val="24"/>
                                <w:lang w:val="fr-FR"/>
                              </w:rPr>
                              <w:t xml:space="preserve">Le dossier se termine par des conseils pratiques pour traduire le langage technique agricole </w:t>
                            </w:r>
                            <w:r w:rsidR="001441B3" w:rsidRPr="002C4AA6">
                              <w:rPr>
                                <w:rFonts w:ascii="Times New Roman" w:hAnsi="Times New Roman"/>
                                <w:sz w:val="24"/>
                                <w:szCs w:val="24"/>
                                <w:lang w:val="fr-FR"/>
                              </w:rPr>
                              <w:t>en mots et en phrases qui sont</w:t>
                            </w:r>
                            <w:r w:rsidRPr="002C4AA6">
                              <w:rPr>
                                <w:rFonts w:ascii="Times New Roman" w:hAnsi="Times New Roman"/>
                                <w:sz w:val="24"/>
                                <w:szCs w:val="24"/>
                                <w:lang w:val="fr-FR"/>
                              </w:rPr>
                              <w:t xml:space="preserve"> compréhensible</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pour des auditeurs </w:t>
                            </w:r>
                            <w:r w:rsidR="00860791">
                              <w:rPr>
                                <w:rFonts w:ascii="Times New Roman" w:hAnsi="Times New Roman"/>
                                <w:sz w:val="24"/>
                                <w:szCs w:val="24"/>
                                <w:lang w:val="fr-FR"/>
                              </w:rPr>
                              <w:t xml:space="preserve">et des auditrices du secteur </w:t>
                            </w:r>
                            <w:r w:rsidRPr="002C4AA6">
                              <w:rPr>
                                <w:rFonts w:ascii="Times New Roman" w:hAnsi="Times New Roman"/>
                                <w:sz w:val="24"/>
                                <w:szCs w:val="24"/>
                                <w:lang w:val="fr-FR"/>
                              </w:rPr>
                              <w:t>agric</w:t>
                            </w:r>
                            <w:r w:rsidR="00860791">
                              <w:rPr>
                                <w:rFonts w:ascii="Times New Roman" w:hAnsi="Times New Roman"/>
                                <w:sz w:val="24"/>
                                <w:szCs w:val="24"/>
                                <w:lang w:val="fr-FR"/>
                              </w:rPr>
                              <w:t>ole</w:t>
                            </w:r>
                            <w:r w:rsidRPr="002C4AA6">
                              <w:rPr>
                                <w:rFonts w:ascii="Times New Roman" w:hAnsi="Times New Roman"/>
                                <w:sz w:val="24"/>
                                <w:szCs w:val="24"/>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75pt;margin-top:23.15pt;width:470.25pt;height:4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">
                <v:textbox>
                  <w:txbxContent>
                    <w:p w:rsidR="004A6BD0" w:rsidRPr="002C4AA6" w:rsidRDefault="004A6BD0" w:rsidP="00597310">
                      <w:pPr>
                        <w:pStyle w:val="Heading3"/>
                        <w:spacing w:before="0" w:line="240" w:lineRule="auto"/>
                        <w:rPr>
                          <w:rFonts w:ascii="Times New Roman" w:hAnsi="Times New Roman"/>
                          <w:color w:val="auto"/>
                          <w:sz w:val="24"/>
                          <w:szCs w:val="24"/>
                          <w:lang w:val="fr-FR"/>
                        </w:rPr>
                      </w:pPr>
                      <w:r w:rsidRPr="002C4AA6">
                        <w:rPr>
                          <w:rFonts w:ascii="Times New Roman" w:hAnsi="Times New Roman"/>
                          <w:color w:val="auto"/>
                          <w:sz w:val="24"/>
                          <w:szCs w:val="24"/>
                          <w:lang w:val="fr-FR"/>
                        </w:rPr>
                        <w:t>Notes au radiodiffuseur</w:t>
                      </w:r>
                    </w:p>
                    <w:p w:rsidR="004A6BD0" w:rsidRPr="002C4AA6" w:rsidRDefault="004A6BD0" w:rsidP="00597310">
                      <w:pPr>
                        <w:spacing w:after="0" w:line="240" w:lineRule="auto"/>
                        <w:rPr>
                          <w:rFonts w:ascii="Times New Roman" w:hAnsi="Times New Roman"/>
                          <w:bCs/>
                          <w:sz w:val="24"/>
                          <w:szCs w:val="24"/>
                          <w:lang w:val="fr-FR"/>
                        </w:rPr>
                      </w:pPr>
                    </w:p>
                    <w:p w:rsidR="004A6BD0" w:rsidRPr="002C4AA6" w:rsidRDefault="004A6BD0" w:rsidP="00597310">
                      <w:pPr>
                        <w:spacing w:after="0" w:line="240" w:lineRule="auto"/>
                        <w:rPr>
                          <w:rFonts w:ascii="Times New Roman" w:hAnsi="Times New Roman"/>
                          <w:sz w:val="24"/>
                          <w:szCs w:val="24"/>
                          <w:lang w:val="fr-FR"/>
                        </w:rPr>
                      </w:pPr>
                      <w:r w:rsidRPr="002C4AA6">
                        <w:rPr>
                          <w:rFonts w:ascii="Times New Roman" w:hAnsi="Times New Roman"/>
                          <w:sz w:val="24"/>
                          <w:szCs w:val="24"/>
                          <w:lang w:val="fr-FR"/>
                        </w:rPr>
                        <w:t>L'énorme quantité d’informations désormais disponibles sur Internet crée de nouvelles opportunités mais aussi de nouveaux défis lorsqu’il s’agit de trouver des informations spécifiques et fiables. En entrant par exemple les mots « aviculture traditionnelle améliorée » dans un moteur de recherche, nous trouvons plus d'un million de pages Web très diverses. Parmi ces résultats, sont inclus:</w:t>
                      </w:r>
                    </w:p>
                    <w:p w:rsidR="004A6BD0" w:rsidRPr="002C4AA6" w:rsidRDefault="004A6BD0" w:rsidP="00D16946">
                      <w:pPr>
                        <w:numPr>
                          <w:ilvl w:val="0"/>
                          <w:numId w:val="6"/>
                        </w:numPr>
                        <w:spacing w:after="0" w:line="240" w:lineRule="auto"/>
                        <w:rPr>
                          <w:rFonts w:ascii="Times New Roman" w:hAnsi="Times New Roman"/>
                          <w:sz w:val="24"/>
                          <w:szCs w:val="24"/>
                          <w:lang w:val="fr-FR"/>
                        </w:rPr>
                      </w:pPr>
                      <w:r w:rsidRPr="002C4AA6">
                        <w:rPr>
                          <w:rFonts w:ascii="Times New Roman" w:hAnsi="Times New Roman"/>
                          <w:sz w:val="24"/>
                          <w:szCs w:val="24"/>
                          <w:lang w:val="fr-FR"/>
                        </w:rPr>
                        <w:t xml:space="preserve">des articles de presse sur </w:t>
                      </w:r>
                      <w:r w:rsidR="00165033" w:rsidRPr="002C4AA6">
                        <w:rPr>
                          <w:rFonts w:ascii="Times New Roman" w:hAnsi="Times New Roman"/>
                          <w:sz w:val="24"/>
                          <w:szCs w:val="24"/>
                          <w:lang w:val="fr-FR"/>
                        </w:rPr>
                        <w:t xml:space="preserve">ce </w:t>
                      </w:r>
                      <w:r w:rsidRPr="002C4AA6">
                        <w:rPr>
                          <w:rFonts w:ascii="Times New Roman" w:hAnsi="Times New Roman"/>
                          <w:sz w:val="24"/>
                          <w:szCs w:val="24"/>
                          <w:lang w:val="fr-FR"/>
                        </w:rPr>
                        <w:t>thème;</w:t>
                      </w:r>
                    </w:p>
                    <w:p w:rsidR="004A6BD0" w:rsidRPr="002C4AA6" w:rsidRDefault="004A6BD0" w:rsidP="002C4AA6">
                      <w:pPr>
                        <w:numPr>
                          <w:ilvl w:val="0"/>
                          <w:numId w:val="6"/>
                        </w:numPr>
                        <w:spacing w:after="0" w:line="240" w:lineRule="auto"/>
                        <w:rPr>
                          <w:rFonts w:ascii="Times New Roman" w:hAnsi="Times New Roman"/>
                          <w:sz w:val="24"/>
                          <w:szCs w:val="24"/>
                          <w:lang w:val="fr-FR"/>
                        </w:rPr>
                      </w:pPr>
                      <w:r w:rsidRPr="002C4AA6">
                        <w:rPr>
                          <w:rFonts w:ascii="Times New Roman" w:hAnsi="Times New Roman"/>
                          <w:sz w:val="24"/>
                          <w:szCs w:val="24"/>
                          <w:lang w:val="fr-FR"/>
                        </w:rPr>
                        <w:t xml:space="preserve">des guides pratiques, fiches techniques, </w:t>
                      </w:r>
                      <w:r w:rsidR="00165033" w:rsidRPr="002C4AA6">
                        <w:rPr>
                          <w:rFonts w:ascii="Times New Roman" w:hAnsi="Times New Roman"/>
                          <w:sz w:val="24"/>
                          <w:szCs w:val="24"/>
                          <w:lang w:val="fr-FR"/>
                        </w:rPr>
                        <w:t>et</w:t>
                      </w:r>
                      <w:r w:rsidRPr="002C4AA6">
                        <w:rPr>
                          <w:rFonts w:ascii="Times New Roman" w:hAnsi="Times New Roman"/>
                          <w:sz w:val="24"/>
                          <w:szCs w:val="24"/>
                          <w:lang w:val="fr-FR"/>
                        </w:rPr>
                        <w:t xml:space="preserve"> photos, sur l’aviculture traditionnelle améliorée; et</w:t>
                      </w:r>
                    </w:p>
                    <w:p w:rsidR="004A6BD0" w:rsidRPr="002C4AA6" w:rsidRDefault="004A6BD0" w:rsidP="004C38ED">
                      <w:pPr>
                        <w:numPr>
                          <w:ilvl w:val="0"/>
                          <w:numId w:val="6"/>
                        </w:numPr>
                        <w:spacing w:line="240" w:lineRule="auto"/>
                        <w:ind w:left="714" w:hanging="357"/>
                        <w:rPr>
                          <w:rFonts w:ascii="Times New Roman" w:hAnsi="Times New Roman"/>
                          <w:sz w:val="24"/>
                          <w:szCs w:val="24"/>
                          <w:lang w:val="fr-FR"/>
                        </w:rPr>
                      </w:pPr>
                      <w:r w:rsidRPr="002C4AA6">
                        <w:rPr>
                          <w:rFonts w:ascii="Times New Roman" w:hAnsi="Times New Roman"/>
                          <w:sz w:val="24"/>
                          <w:szCs w:val="24"/>
                          <w:lang w:val="fr-FR"/>
                        </w:rPr>
                        <w:t>des pages sans relation avec ce thème, où les mots « aviculture traditionnelle améliorée » apparaissent de façon hasardeuse.</w:t>
                      </w:r>
                    </w:p>
                    <w:p w:rsidR="004A6BD0" w:rsidRPr="002C4AA6" w:rsidRDefault="004A6BD0" w:rsidP="004C38ED">
                      <w:pPr>
                        <w:spacing w:line="240" w:lineRule="auto"/>
                        <w:rPr>
                          <w:rFonts w:ascii="Times New Roman" w:hAnsi="Times New Roman"/>
                          <w:sz w:val="24"/>
                          <w:szCs w:val="24"/>
                          <w:lang w:val="fr-FR"/>
                        </w:rPr>
                      </w:pPr>
                      <w:r w:rsidRPr="002C4AA6">
                        <w:rPr>
                          <w:rFonts w:ascii="Times New Roman" w:hAnsi="Times New Roman"/>
                          <w:sz w:val="24"/>
                          <w:szCs w:val="24"/>
                          <w:lang w:val="fr-FR"/>
                        </w:rPr>
                        <w:t xml:space="preserve">Comment un radiodiffuseur peut-il éviter de s’égarer dans un volume d’informations aussi énorme? Comment </w:t>
                      </w:r>
                      <w:r w:rsidR="001441B3" w:rsidRPr="002C4AA6">
                        <w:rPr>
                          <w:rFonts w:ascii="Times New Roman" w:hAnsi="Times New Roman"/>
                          <w:sz w:val="24"/>
                          <w:szCs w:val="24"/>
                          <w:lang w:val="fr-FR"/>
                        </w:rPr>
                        <w:t xml:space="preserve">les </w:t>
                      </w:r>
                      <w:r w:rsidRPr="002C4AA6">
                        <w:rPr>
                          <w:rFonts w:ascii="Times New Roman" w:hAnsi="Times New Roman"/>
                          <w:sz w:val="24"/>
                          <w:szCs w:val="24"/>
                          <w:lang w:val="fr-FR"/>
                        </w:rPr>
                        <w:t>radiodiffuseur</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peu</w:t>
                      </w:r>
                      <w:r w:rsidR="001441B3" w:rsidRPr="002C4AA6">
                        <w:rPr>
                          <w:rFonts w:ascii="Times New Roman" w:hAnsi="Times New Roman"/>
                          <w:sz w:val="24"/>
                          <w:szCs w:val="24"/>
                          <w:lang w:val="fr-FR"/>
                        </w:rPr>
                        <w:t>ven</w:t>
                      </w:r>
                      <w:r w:rsidRPr="002C4AA6">
                        <w:rPr>
                          <w:rFonts w:ascii="Times New Roman" w:hAnsi="Times New Roman"/>
                          <w:sz w:val="24"/>
                          <w:szCs w:val="24"/>
                          <w:lang w:val="fr-FR"/>
                        </w:rPr>
                        <w:t>t-il</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s’assurer de la fiabilité des informations qu'il</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trouve</w:t>
                      </w:r>
                      <w:r w:rsidR="001441B3" w:rsidRPr="002C4AA6">
                        <w:rPr>
                          <w:rFonts w:ascii="Times New Roman" w:hAnsi="Times New Roman"/>
                          <w:sz w:val="24"/>
                          <w:szCs w:val="24"/>
                          <w:lang w:val="fr-FR"/>
                        </w:rPr>
                        <w:t>nt</w:t>
                      </w:r>
                      <w:r w:rsidRPr="002C4AA6">
                        <w:rPr>
                          <w:rFonts w:ascii="Times New Roman" w:hAnsi="Times New Roman"/>
                          <w:sz w:val="24"/>
                          <w:szCs w:val="24"/>
                          <w:lang w:val="fr-FR"/>
                        </w:rPr>
                        <w:t xml:space="preserve">? Quels sites Web diffusent régulièrement des informations fiables sur des thèmes liés à l’agriculture? Comment les radiodiffuseurs peuvent-ils réécrire ces informations dans un langage que les auditoires agricoles peuvent comprendre? Et que peuvent faire les radiodiffuseurs au sujet des informations </w:t>
                      </w:r>
                      <w:r w:rsidR="00165033" w:rsidRPr="002C4AA6">
                        <w:rPr>
                          <w:rFonts w:ascii="Times New Roman" w:hAnsi="Times New Roman"/>
                          <w:sz w:val="24"/>
                          <w:szCs w:val="24"/>
                          <w:lang w:val="fr-FR"/>
                        </w:rPr>
                        <w:t>contradictoires</w:t>
                      </w:r>
                      <w:r w:rsidRPr="002C4AA6">
                        <w:rPr>
                          <w:rFonts w:ascii="Times New Roman" w:hAnsi="Times New Roman"/>
                          <w:sz w:val="24"/>
                          <w:szCs w:val="24"/>
                          <w:lang w:val="fr-FR"/>
                        </w:rPr>
                        <w:t xml:space="preserve">? </w:t>
                      </w:r>
                    </w:p>
                    <w:p w:rsidR="002C4AA6" w:rsidRDefault="004A6BD0" w:rsidP="004C38ED">
                      <w:pPr>
                        <w:spacing w:line="240" w:lineRule="auto"/>
                        <w:rPr>
                          <w:rFonts w:ascii="Times New Roman" w:hAnsi="Times New Roman"/>
                          <w:sz w:val="24"/>
                          <w:szCs w:val="24"/>
                          <w:lang w:val="fr-FR"/>
                        </w:rPr>
                      </w:pPr>
                      <w:r w:rsidRPr="002C4AA6">
                        <w:rPr>
                          <w:rFonts w:ascii="Times New Roman" w:hAnsi="Times New Roman"/>
                          <w:sz w:val="24"/>
                          <w:szCs w:val="24"/>
                          <w:lang w:val="fr-FR"/>
                        </w:rPr>
                        <w:t xml:space="preserve">Ce </w:t>
                      </w:r>
                      <w:r w:rsidR="002C4AA6">
                        <w:rPr>
                          <w:rFonts w:ascii="Times New Roman" w:hAnsi="Times New Roman"/>
                          <w:sz w:val="24"/>
                          <w:szCs w:val="24"/>
                          <w:lang w:val="fr-FR"/>
                        </w:rPr>
                        <w:t>guide</w:t>
                      </w:r>
                      <w:r w:rsidR="002C4AA6" w:rsidRPr="002C4AA6">
                        <w:rPr>
                          <w:rFonts w:ascii="Times New Roman" w:hAnsi="Times New Roman"/>
                          <w:sz w:val="24"/>
                          <w:szCs w:val="24"/>
                          <w:lang w:val="fr-FR"/>
                        </w:rPr>
                        <w:t xml:space="preserve"> </w:t>
                      </w:r>
                      <w:r w:rsidRPr="002C4AA6">
                        <w:rPr>
                          <w:rFonts w:ascii="Times New Roman" w:hAnsi="Times New Roman"/>
                          <w:sz w:val="24"/>
                          <w:szCs w:val="24"/>
                          <w:lang w:val="fr-FR"/>
                        </w:rPr>
                        <w:t xml:space="preserve">est divisé en cinq parties. La première partie décrit brièvement des stratégies pour trouver, organiser et partager des informations ou du « contenu » sur Internet. </w:t>
                      </w:r>
                    </w:p>
                    <w:p w:rsidR="002C4AA6" w:rsidRDefault="004A6BD0" w:rsidP="004C38ED">
                      <w:pPr>
                        <w:spacing w:line="240" w:lineRule="auto"/>
                        <w:rPr>
                          <w:ins w:id="3" w:author="madzouka" w:date="2014-03-27T21:37:00Z"/>
                          <w:rFonts w:ascii="Times New Roman" w:hAnsi="Times New Roman"/>
                          <w:sz w:val="24"/>
                          <w:szCs w:val="24"/>
                          <w:lang w:val="fr-FR"/>
                        </w:rPr>
                      </w:pPr>
                      <w:r w:rsidRPr="002C4AA6">
                        <w:rPr>
                          <w:rFonts w:ascii="Times New Roman" w:hAnsi="Times New Roman"/>
                          <w:sz w:val="24"/>
                          <w:szCs w:val="24"/>
                          <w:lang w:val="fr-FR"/>
                        </w:rPr>
                        <w:t xml:space="preserve">La seconde partie suggère quelques méthodes pour s’assurer que les informations qu'on trouve sur Internet sont fiables. </w:t>
                      </w:r>
                    </w:p>
                    <w:p w:rsidR="002C4AA6" w:rsidRDefault="004A6BD0" w:rsidP="004C38ED">
                      <w:pPr>
                        <w:spacing w:line="240" w:lineRule="auto"/>
                        <w:rPr>
                          <w:ins w:id="4" w:author="madzouka" w:date="2014-03-27T21:37:00Z"/>
                          <w:rFonts w:ascii="Times New Roman" w:hAnsi="Times New Roman"/>
                          <w:sz w:val="24"/>
                          <w:szCs w:val="24"/>
                          <w:lang w:val="fr-FR"/>
                        </w:rPr>
                      </w:pPr>
                      <w:r w:rsidRPr="002C4AA6">
                        <w:rPr>
                          <w:rFonts w:ascii="Times New Roman" w:hAnsi="Times New Roman"/>
                          <w:sz w:val="24"/>
                          <w:szCs w:val="24"/>
                          <w:lang w:val="fr-FR"/>
                        </w:rPr>
                        <w:t xml:space="preserve">La troisième partie dresse une liste d'organisations et de sites Web reconnus fiables. </w:t>
                      </w:r>
                    </w:p>
                    <w:p w:rsidR="002C4AA6" w:rsidRDefault="004A6BD0" w:rsidP="004C38ED">
                      <w:pPr>
                        <w:spacing w:line="240" w:lineRule="auto"/>
                        <w:rPr>
                          <w:ins w:id="5" w:author="madzouka" w:date="2014-03-27T21:37:00Z"/>
                          <w:rFonts w:ascii="Times New Roman" w:hAnsi="Times New Roman"/>
                          <w:sz w:val="24"/>
                          <w:szCs w:val="24"/>
                          <w:lang w:val="fr-FR"/>
                        </w:rPr>
                      </w:pPr>
                      <w:r w:rsidRPr="002C4AA6">
                        <w:rPr>
                          <w:rFonts w:ascii="Times New Roman" w:hAnsi="Times New Roman"/>
                          <w:sz w:val="24"/>
                          <w:szCs w:val="24"/>
                          <w:lang w:val="fr-FR"/>
                        </w:rPr>
                        <w:t xml:space="preserve">La quatrième partie offre quelques conseils concernant la conduite à tenir face à des informations contradictoires. </w:t>
                      </w:r>
                    </w:p>
                    <w:p w:rsidR="004A6BD0" w:rsidRPr="002C4AA6" w:rsidRDefault="004A6BD0" w:rsidP="004C38ED">
                      <w:pPr>
                        <w:spacing w:line="240" w:lineRule="auto"/>
                        <w:rPr>
                          <w:rFonts w:ascii="Times New Roman" w:hAnsi="Times New Roman"/>
                          <w:sz w:val="24"/>
                          <w:szCs w:val="24"/>
                          <w:lang w:val="fr-FR"/>
                        </w:rPr>
                      </w:pPr>
                      <w:r w:rsidRPr="002C4AA6">
                        <w:rPr>
                          <w:rFonts w:ascii="Times New Roman" w:hAnsi="Times New Roman"/>
                          <w:sz w:val="24"/>
                          <w:szCs w:val="24"/>
                          <w:lang w:val="fr-FR"/>
                        </w:rPr>
                        <w:t xml:space="preserve">Le dossier se termine par des conseils pratiques pour traduire le langage technique agricole </w:t>
                      </w:r>
                      <w:r w:rsidR="001441B3" w:rsidRPr="002C4AA6">
                        <w:rPr>
                          <w:rFonts w:ascii="Times New Roman" w:hAnsi="Times New Roman"/>
                          <w:sz w:val="24"/>
                          <w:szCs w:val="24"/>
                          <w:lang w:val="fr-FR"/>
                        </w:rPr>
                        <w:t>en mots et en phrases qui sont</w:t>
                      </w:r>
                      <w:r w:rsidRPr="002C4AA6">
                        <w:rPr>
                          <w:rFonts w:ascii="Times New Roman" w:hAnsi="Times New Roman"/>
                          <w:sz w:val="24"/>
                          <w:szCs w:val="24"/>
                          <w:lang w:val="fr-FR"/>
                        </w:rPr>
                        <w:t xml:space="preserve"> compréhensible</w:t>
                      </w:r>
                      <w:r w:rsidR="001441B3" w:rsidRPr="002C4AA6">
                        <w:rPr>
                          <w:rFonts w:ascii="Times New Roman" w:hAnsi="Times New Roman"/>
                          <w:sz w:val="24"/>
                          <w:szCs w:val="24"/>
                          <w:lang w:val="fr-FR"/>
                        </w:rPr>
                        <w:t>s</w:t>
                      </w:r>
                      <w:r w:rsidRPr="002C4AA6">
                        <w:rPr>
                          <w:rFonts w:ascii="Times New Roman" w:hAnsi="Times New Roman"/>
                          <w:sz w:val="24"/>
                          <w:szCs w:val="24"/>
                          <w:lang w:val="fr-FR"/>
                        </w:rPr>
                        <w:t xml:space="preserve"> pour des auditeurs </w:t>
                      </w:r>
                      <w:r w:rsidR="00860791">
                        <w:rPr>
                          <w:rFonts w:ascii="Times New Roman" w:hAnsi="Times New Roman"/>
                          <w:sz w:val="24"/>
                          <w:szCs w:val="24"/>
                          <w:lang w:val="fr-FR"/>
                        </w:rPr>
                        <w:t xml:space="preserve">et des auditrices du secteur </w:t>
                      </w:r>
                      <w:r w:rsidRPr="002C4AA6">
                        <w:rPr>
                          <w:rFonts w:ascii="Times New Roman" w:hAnsi="Times New Roman"/>
                          <w:sz w:val="24"/>
                          <w:szCs w:val="24"/>
                          <w:lang w:val="fr-FR"/>
                        </w:rPr>
                        <w:t>agric</w:t>
                      </w:r>
                      <w:r w:rsidR="00860791">
                        <w:rPr>
                          <w:rFonts w:ascii="Times New Roman" w:hAnsi="Times New Roman"/>
                          <w:sz w:val="24"/>
                          <w:szCs w:val="24"/>
                          <w:lang w:val="fr-FR"/>
                        </w:rPr>
                        <w:t>ole</w:t>
                      </w:r>
                      <w:r w:rsidRPr="002C4AA6">
                        <w:rPr>
                          <w:rFonts w:ascii="Times New Roman" w:hAnsi="Times New Roman"/>
                          <w:sz w:val="24"/>
                          <w:szCs w:val="24"/>
                          <w:lang w:val="fr-FR"/>
                        </w:rPr>
                        <w:t>.</w:t>
                      </w:r>
                    </w:p>
                  </w:txbxContent>
                </v:textbox>
                <w10:wrap type="square"/>
                <w10:anchorlock/>
              </v:shape>
            </w:pict>
          </mc:Fallback>
        </mc:AlternateContent>
      </w:r>
    </w:p>
    <w:p w:rsidR="005E276E" w:rsidRDefault="005E276E" w:rsidP="004A6BD0">
      <w:pPr>
        <w:spacing w:after="0" w:line="240" w:lineRule="auto"/>
        <w:rPr>
          <w:rFonts w:ascii="Times New Roman" w:eastAsia="Times New Roman" w:hAnsi="Times New Roman"/>
          <w:b/>
          <w:sz w:val="24"/>
          <w:szCs w:val="24"/>
          <w:lang w:val="fr-FR" w:eastAsia="fr-FR"/>
        </w:rPr>
      </w:pPr>
    </w:p>
    <w:p w:rsidR="004A6BD0" w:rsidRPr="004A6BD0" w:rsidRDefault="004A6BD0" w:rsidP="004A6BD0">
      <w:p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Première partie</w:t>
      </w:r>
      <w:r w:rsidR="00843ADC">
        <w:rPr>
          <w:rFonts w:ascii="Times New Roman" w:eastAsia="Times New Roman" w:hAnsi="Times New Roman"/>
          <w:b/>
          <w:sz w:val="24"/>
          <w:szCs w:val="24"/>
          <w:lang w:val="fr-FR" w:eastAsia="fr-FR"/>
        </w:rPr>
        <w:t xml:space="preserve"> </w:t>
      </w:r>
      <w:r w:rsidRPr="004A6BD0">
        <w:rPr>
          <w:rFonts w:ascii="Times New Roman" w:eastAsia="Times New Roman" w:hAnsi="Times New Roman"/>
          <w:b/>
          <w:sz w:val="24"/>
          <w:szCs w:val="24"/>
          <w:lang w:val="fr-FR" w:eastAsia="fr-FR"/>
        </w:rPr>
        <w:t>: Trouver, organiser et partager des contenus sur Internet</w:t>
      </w:r>
    </w:p>
    <w:p w:rsidR="004A6BD0" w:rsidRPr="004A6BD0" w:rsidRDefault="004A6BD0" w:rsidP="004A6BD0">
      <w:pPr>
        <w:spacing w:after="0" w:line="240" w:lineRule="auto"/>
        <w:rPr>
          <w:rFonts w:ascii="Times New Roman" w:eastAsia="Times New Roman" w:hAnsi="Times New Roman"/>
          <w:b/>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Considérons un exemple fictif: Christophe, un radiodiffuseur comme vous, prépare une série d’émissions radiophoniques sur les techniques d’</w:t>
      </w:r>
      <w:r w:rsidRPr="004A6BD0">
        <w:rPr>
          <w:rFonts w:ascii="Times New Roman" w:eastAsia="Times New Roman" w:hAnsi="Times New Roman"/>
          <w:i/>
          <w:sz w:val="24"/>
          <w:szCs w:val="24"/>
          <w:lang w:val="fr-FR" w:eastAsia="fr-FR"/>
        </w:rPr>
        <w:t>aviculture traditionnelle améliorée</w:t>
      </w:r>
      <w:r w:rsidRPr="004A6BD0">
        <w:rPr>
          <w:rFonts w:ascii="Times New Roman" w:eastAsia="Times New Roman" w:hAnsi="Times New Roman"/>
          <w:sz w:val="24"/>
          <w:szCs w:val="24"/>
          <w:lang w:val="fr-FR" w:eastAsia="fr-FR"/>
        </w:rPr>
        <w:t xml:space="preserve">. Il souhaite diffuser un programme hebdomadaire qui offre des conseils pratiques et des informations utiles pour les auditeurs </w:t>
      </w:r>
      <w:r w:rsidR="00860791">
        <w:rPr>
          <w:rFonts w:ascii="Times New Roman" w:eastAsia="Times New Roman" w:hAnsi="Times New Roman"/>
          <w:sz w:val="24"/>
          <w:szCs w:val="24"/>
          <w:lang w:val="fr-FR" w:eastAsia="fr-FR"/>
        </w:rPr>
        <w:t xml:space="preserve">et les auditrices du secteur </w:t>
      </w:r>
      <w:r w:rsidRPr="004A6BD0">
        <w:rPr>
          <w:rFonts w:ascii="Times New Roman" w:eastAsia="Times New Roman" w:hAnsi="Times New Roman"/>
          <w:sz w:val="24"/>
          <w:szCs w:val="24"/>
          <w:lang w:val="fr-FR" w:eastAsia="fr-FR"/>
        </w:rPr>
        <w:t>agric</w:t>
      </w:r>
      <w:r w:rsidR="00860791">
        <w:rPr>
          <w:rFonts w:ascii="Times New Roman" w:eastAsia="Times New Roman" w:hAnsi="Times New Roman"/>
          <w:sz w:val="24"/>
          <w:szCs w:val="24"/>
          <w:lang w:val="fr-FR" w:eastAsia="fr-FR"/>
        </w:rPr>
        <w:t>ole</w:t>
      </w:r>
      <w:r w:rsidRPr="004A6BD0">
        <w:rPr>
          <w:rFonts w:ascii="Times New Roman" w:eastAsia="Times New Roman" w:hAnsi="Times New Roman"/>
          <w:sz w:val="24"/>
          <w:szCs w:val="24"/>
          <w:lang w:val="fr-FR" w:eastAsia="fr-FR"/>
        </w:rPr>
        <w:t xml:space="preserve">. Christophe espère </w:t>
      </w:r>
      <w:r w:rsidRPr="004A6BD0">
        <w:rPr>
          <w:rFonts w:ascii="Times New Roman" w:eastAsia="Times New Roman" w:hAnsi="Times New Roman"/>
          <w:sz w:val="24"/>
          <w:szCs w:val="24"/>
          <w:lang w:val="fr-FR" w:eastAsia="fr-FR"/>
        </w:rPr>
        <w:lastRenderedPageBreak/>
        <w:t>trouver des informations sur Internet pour renforcer son programme radiophonique. Quelle est la meilleure façon de s’y prendre?</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b/>
          <w:sz w:val="24"/>
          <w:szCs w:val="24"/>
          <w:lang w:val="fr-FR" w:eastAsia="fr-FR"/>
        </w:rPr>
        <w:t>Option A</w:t>
      </w:r>
      <w:r w:rsidRPr="004A6BD0">
        <w:rPr>
          <w:rFonts w:ascii="Times New Roman" w:eastAsia="Times New Roman" w:hAnsi="Times New Roman"/>
          <w:sz w:val="24"/>
          <w:szCs w:val="24"/>
          <w:lang w:val="fr-FR" w:eastAsia="fr-FR"/>
        </w:rPr>
        <w:t xml:space="preserve"> – Christophe peut bien sûr taper </w:t>
      </w:r>
      <w:r w:rsidRPr="004A6BD0">
        <w:rPr>
          <w:rFonts w:ascii="Times New Roman" w:eastAsia="Times New Roman" w:hAnsi="Times New Roman"/>
          <w:i/>
          <w:sz w:val="24"/>
          <w:szCs w:val="24"/>
          <w:lang w:val="fr-FR" w:eastAsia="fr-FR"/>
        </w:rPr>
        <w:t>aviculture traditionnelle améliorée</w:t>
      </w:r>
      <w:r w:rsidRPr="004A6BD0">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dans un moteur de recherche tel que Google. Mais cette approche </w:t>
      </w:r>
      <w:r w:rsidR="00165033">
        <w:rPr>
          <w:rFonts w:ascii="Times New Roman" w:eastAsia="Times New Roman" w:hAnsi="Times New Roman"/>
          <w:sz w:val="24"/>
          <w:szCs w:val="24"/>
          <w:lang w:val="fr-FR" w:eastAsia="fr-FR"/>
        </w:rPr>
        <w:t>a</w:t>
      </w:r>
      <w:r w:rsidR="00165033" w:rsidRPr="004A6BD0">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deux inconvénients majeurs. Premièrement, il va se retrouver avec plus d'un million de résultats et pourrait très vite se perdre face au volume abondant d’informations. Deuxièmement,</w:t>
      </w:r>
      <w:bookmarkStart w:id="6" w:name="_GoBack"/>
      <w:r w:rsidRPr="004A6BD0">
        <w:rPr>
          <w:rFonts w:ascii="Times New Roman" w:eastAsia="Times New Roman" w:hAnsi="Times New Roman"/>
          <w:sz w:val="24"/>
          <w:szCs w:val="24"/>
          <w:lang w:val="fr-FR" w:eastAsia="fr-FR"/>
        </w:rPr>
        <w:t xml:space="preserve"> </w:t>
      </w:r>
      <w:bookmarkEnd w:id="6"/>
      <w:r w:rsidRPr="004A6BD0">
        <w:rPr>
          <w:rFonts w:ascii="Times New Roman" w:eastAsia="Times New Roman" w:hAnsi="Times New Roman"/>
          <w:sz w:val="24"/>
          <w:szCs w:val="24"/>
          <w:lang w:val="fr-FR" w:eastAsia="fr-FR"/>
        </w:rPr>
        <w:t xml:space="preserve">il devra répéter la recherche Google régulièrement pour s’assurer que des informations plus actuelles ne lui échappent pas. Cela va prendre beaucoup de temps!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b/>
          <w:sz w:val="24"/>
          <w:szCs w:val="24"/>
          <w:lang w:val="fr-FR" w:eastAsia="fr-FR"/>
        </w:rPr>
        <w:t>Option B –</w:t>
      </w:r>
      <w:r w:rsidR="00843ADC">
        <w:rPr>
          <w:rFonts w:ascii="Times New Roman" w:eastAsia="Times New Roman" w:hAnsi="Times New Roman"/>
          <w:b/>
          <w:sz w:val="24"/>
          <w:szCs w:val="24"/>
          <w:lang w:val="fr-FR" w:eastAsia="fr-FR"/>
        </w:rPr>
        <w:t xml:space="preserve"> </w:t>
      </w:r>
      <w:r w:rsidR="002C4AA6">
        <w:rPr>
          <w:rFonts w:ascii="Times New Roman" w:eastAsia="Times New Roman" w:hAnsi="Times New Roman"/>
          <w:sz w:val="24"/>
          <w:szCs w:val="24"/>
          <w:lang w:val="fr-FR" w:eastAsia="fr-FR"/>
        </w:rPr>
        <w:t>I</w:t>
      </w:r>
      <w:r w:rsidRPr="004A6BD0">
        <w:rPr>
          <w:rFonts w:ascii="Times New Roman" w:eastAsia="Times New Roman" w:hAnsi="Times New Roman"/>
          <w:sz w:val="24"/>
          <w:szCs w:val="24"/>
          <w:lang w:val="fr-FR" w:eastAsia="fr-FR"/>
        </w:rPr>
        <w:t xml:space="preserve">l existe de nombreux outils Internet qui génèrent automatiquement des mises à jour sur un thème spécifique. La stratégie la plus efficace pour Christophe est de </w:t>
      </w:r>
      <w:r w:rsidRPr="004A6BD0">
        <w:rPr>
          <w:rFonts w:ascii="Times New Roman" w:eastAsia="Times New Roman" w:hAnsi="Times New Roman"/>
          <w:i/>
          <w:sz w:val="24"/>
          <w:szCs w:val="24"/>
          <w:lang w:val="fr-FR" w:eastAsia="fr-FR"/>
        </w:rPr>
        <w:t>créer des flux d’informations</w:t>
      </w:r>
      <w:r w:rsidRPr="004A6BD0">
        <w:rPr>
          <w:rFonts w:ascii="Times New Roman" w:eastAsia="Times New Roman" w:hAnsi="Times New Roman"/>
          <w:sz w:val="24"/>
          <w:szCs w:val="24"/>
          <w:lang w:val="fr-FR" w:eastAsia="fr-FR"/>
        </w:rPr>
        <w:t xml:space="preserve"> sur le sujet qui l’intéresse. Il peut ainsi sauvegarder les informations en un seul endroit sur son ordinateur et les utiliser comme et quand il le souhaite. Cela réduit considérablement le temps nécessaire pour trouver des informations sur Internet.</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La question est alors </w:t>
      </w:r>
      <w:r w:rsidRPr="004A6BD0">
        <w:rPr>
          <w:rFonts w:ascii="Times New Roman" w:eastAsia="Times New Roman" w:hAnsi="Times New Roman"/>
          <w:i/>
          <w:sz w:val="24"/>
          <w:szCs w:val="24"/>
          <w:lang w:val="fr-FR" w:eastAsia="fr-FR"/>
        </w:rPr>
        <w:t>Comment créer des flux d’informations</w:t>
      </w:r>
      <w:r w:rsidRPr="004A6BD0">
        <w:rPr>
          <w:rFonts w:ascii="Times New Roman" w:eastAsia="Times New Roman" w:hAnsi="Times New Roman"/>
          <w:sz w:val="24"/>
          <w:szCs w:val="24"/>
          <w:lang w:val="fr-FR" w:eastAsia="fr-FR"/>
        </w:rPr>
        <w:t xml:space="preserve">? Il existe de nos jours une panoplie d’outils pour le faire, y compris les </w:t>
      </w:r>
      <w:r w:rsidRPr="004A6BD0">
        <w:rPr>
          <w:rFonts w:ascii="Times New Roman" w:eastAsia="Times New Roman" w:hAnsi="Times New Roman"/>
          <w:i/>
          <w:sz w:val="24"/>
          <w:szCs w:val="24"/>
          <w:lang w:val="fr-FR" w:eastAsia="fr-FR"/>
        </w:rPr>
        <w:t>fils de contenu</w:t>
      </w:r>
      <w:r w:rsidRPr="004A6BD0">
        <w:rPr>
          <w:rFonts w:ascii="Times New Roman" w:eastAsia="Times New Roman" w:hAnsi="Times New Roman"/>
          <w:sz w:val="24"/>
          <w:szCs w:val="24"/>
          <w:lang w:val="fr-FR" w:eastAsia="fr-FR"/>
        </w:rPr>
        <w:t xml:space="preserve"> et les </w:t>
      </w:r>
      <w:r w:rsidRPr="004A6BD0">
        <w:rPr>
          <w:rFonts w:ascii="Times New Roman" w:eastAsia="Times New Roman" w:hAnsi="Times New Roman"/>
          <w:i/>
          <w:sz w:val="24"/>
          <w:szCs w:val="24"/>
          <w:lang w:val="fr-FR" w:eastAsia="fr-FR"/>
        </w:rPr>
        <w:t>agrégateurs de contenu</w:t>
      </w:r>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843ADC" w:rsidP="004A6BD0">
      <w:pPr>
        <w:spacing w:after="0" w:line="240" w:lineRule="auto"/>
        <w:rPr>
          <w:rFonts w:ascii="Times New Roman" w:eastAsia="Times New Roman" w:hAnsi="Times New Roman"/>
          <w:b/>
          <w:sz w:val="24"/>
          <w:szCs w:val="24"/>
          <w:lang w:val="fr-FR" w:eastAsia="fr-FR"/>
        </w:rPr>
      </w:pPr>
      <w:r>
        <w:rPr>
          <w:rFonts w:ascii="Times New Roman" w:eastAsia="Times New Roman" w:hAnsi="Times New Roman"/>
          <w:b/>
          <w:sz w:val="24"/>
          <w:szCs w:val="24"/>
          <w:lang w:val="fr-FR" w:eastAsia="fr-FR"/>
        </w:rPr>
        <w:t>F</w:t>
      </w:r>
      <w:r w:rsidR="004A6BD0" w:rsidRPr="004A6BD0">
        <w:rPr>
          <w:rFonts w:ascii="Times New Roman" w:eastAsia="Times New Roman" w:hAnsi="Times New Roman"/>
          <w:b/>
          <w:sz w:val="24"/>
          <w:szCs w:val="24"/>
          <w:lang w:val="fr-FR" w:eastAsia="fr-FR"/>
        </w:rPr>
        <w:t xml:space="preserve">ils de contenu </w:t>
      </w:r>
    </w:p>
    <w:p w:rsidR="004A6BD0" w:rsidRPr="004C38ED"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La première option est de s’abonner à des </w:t>
      </w:r>
      <w:r w:rsidRPr="004A6BD0">
        <w:rPr>
          <w:rFonts w:ascii="Times New Roman" w:eastAsia="Times New Roman" w:hAnsi="Times New Roman"/>
          <w:i/>
          <w:sz w:val="24"/>
          <w:szCs w:val="24"/>
          <w:lang w:val="fr-FR" w:eastAsia="fr-FR"/>
        </w:rPr>
        <w:t>fils de contenus</w:t>
      </w:r>
      <w:r w:rsidRPr="004A6BD0">
        <w:rPr>
          <w:rFonts w:ascii="Times New Roman" w:eastAsia="Times New Roman" w:hAnsi="Times New Roman"/>
          <w:sz w:val="24"/>
          <w:szCs w:val="24"/>
          <w:lang w:val="fr-FR" w:eastAsia="fr-FR"/>
        </w:rPr>
        <w:t xml:space="preserve">. De nombreux sites Web (voir </w:t>
      </w:r>
      <w:r w:rsidR="007C16C0">
        <w:rPr>
          <w:rFonts w:ascii="Times New Roman" w:eastAsia="Times New Roman" w:hAnsi="Times New Roman"/>
          <w:sz w:val="24"/>
          <w:szCs w:val="24"/>
          <w:lang w:val="fr-FR" w:eastAsia="fr-FR"/>
        </w:rPr>
        <w:t xml:space="preserve">les </w:t>
      </w:r>
      <w:r w:rsidRPr="004A6BD0">
        <w:rPr>
          <w:rFonts w:ascii="Times New Roman" w:eastAsia="Times New Roman" w:hAnsi="Times New Roman"/>
          <w:sz w:val="24"/>
          <w:szCs w:val="24"/>
          <w:lang w:val="fr-FR" w:eastAsia="fr-FR"/>
        </w:rPr>
        <w:t xml:space="preserve">exemples dans la troisième partie) permettent à leurs utilisateurs de s’abonner et de recevoir des informations (du </w:t>
      </w:r>
      <w:r w:rsidRPr="004A6BD0">
        <w:rPr>
          <w:rFonts w:ascii="Times New Roman" w:eastAsia="Times New Roman" w:hAnsi="Times New Roman"/>
          <w:i/>
          <w:sz w:val="24"/>
          <w:szCs w:val="24"/>
          <w:lang w:val="fr-FR" w:eastAsia="fr-FR"/>
        </w:rPr>
        <w:t>contenu</w:t>
      </w:r>
      <w:r w:rsidRPr="004A6BD0">
        <w:rPr>
          <w:rFonts w:ascii="Times New Roman" w:eastAsia="Times New Roman" w:hAnsi="Times New Roman"/>
          <w:sz w:val="24"/>
          <w:szCs w:val="24"/>
          <w:lang w:val="fr-FR" w:eastAsia="fr-FR"/>
        </w:rPr>
        <w:t xml:space="preserve">) à jour. Au lieu de visiter régulièrement le site pour s’enquérir des actualisations, les utilisateurs s’abonnent à un fil de contenu et reçoivent directement </w:t>
      </w:r>
      <w:r w:rsidR="002C4AA6">
        <w:rPr>
          <w:rFonts w:ascii="Times New Roman" w:eastAsia="Times New Roman" w:hAnsi="Times New Roman"/>
          <w:sz w:val="24"/>
          <w:szCs w:val="24"/>
          <w:lang w:val="fr-FR" w:eastAsia="fr-FR"/>
        </w:rPr>
        <w:t xml:space="preserve">-dans leur boîte e-mail, ou </w:t>
      </w:r>
      <w:r w:rsidRPr="004A6BD0">
        <w:rPr>
          <w:rFonts w:ascii="Times New Roman" w:eastAsia="Times New Roman" w:hAnsi="Times New Roman"/>
          <w:sz w:val="24"/>
          <w:szCs w:val="24"/>
          <w:lang w:val="fr-FR" w:eastAsia="fr-FR"/>
        </w:rPr>
        <w:t>sur leur ordinateur</w:t>
      </w:r>
      <w:r w:rsidR="002C4AA6">
        <w:rPr>
          <w:rFonts w:ascii="Times New Roman" w:eastAsia="Times New Roman" w:hAnsi="Times New Roman"/>
          <w:sz w:val="24"/>
          <w:szCs w:val="24"/>
          <w:lang w:val="fr-FR" w:eastAsia="fr-FR"/>
        </w:rPr>
        <w:t>, leur tablette ou leur téléphone intelligent-</w:t>
      </w:r>
      <w:r w:rsidRPr="004A6BD0">
        <w:rPr>
          <w:rFonts w:ascii="Times New Roman" w:eastAsia="Times New Roman" w:hAnsi="Times New Roman"/>
          <w:sz w:val="24"/>
          <w:szCs w:val="24"/>
          <w:lang w:val="fr-FR" w:eastAsia="fr-FR"/>
        </w:rPr>
        <w:t xml:space="preserve"> soit un résumé soit le texte complet des mises à jour</w:t>
      </w:r>
      <w:r w:rsidR="00165033">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 xml:space="preserve"> </w:t>
      </w:r>
      <w:r w:rsidR="00E22795" w:rsidRPr="004C38ED">
        <w:rPr>
          <w:rFonts w:ascii="Times New Roman" w:eastAsia="Times New Roman" w:hAnsi="Times New Roman"/>
          <w:sz w:val="24"/>
          <w:szCs w:val="24"/>
          <w:lang w:val="fr-FR" w:eastAsia="fr-FR"/>
        </w:rPr>
        <w:t>Notez que le fait de s'abonner à des fils de contenu ne signifie pas nécessairement que vous recevrez immédiatement les information</w:t>
      </w:r>
      <w:r w:rsidR="00A25377">
        <w:rPr>
          <w:rFonts w:ascii="Times New Roman" w:eastAsia="Times New Roman" w:hAnsi="Times New Roman"/>
          <w:sz w:val="24"/>
          <w:szCs w:val="24"/>
          <w:lang w:val="fr-FR" w:eastAsia="fr-FR"/>
        </w:rPr>
        <w:t>s</w:t>
      </w:r>
      <w:r w:rsidR="00E22795" w:rsidRPr="004C38ED">
        <w:rPr>
          <w:rFonts w:ascii="Times New Roman" w:eastAsia="Times New Roman" w:hAnsi="Times New Roman"/>
          <w:sz w:val="24"/>
          <w:szCs w:val="24"/>
          <w:lang w:val="fr-FR" w:eastAsia="fr-FR"/>
        </w:rPr>
        <w:t xml:space="preserve"> dont vous avez besoin, si votre recherche porte sur un problème très spécifique et pointu. Les fils de contenu sont plutôt un bon moyen de vous tenir informé(e) sur des sujets plus vaste</w:t>
      </w:r>
      <w:r w:rsidR="00460A2A" w:rsidRPr="004C38ED">
        <w:rPr>
          <w:rFonts w:ascii="Times New Roman" w:eastAsia="Times New Roman" w:hAnsi="Times New Roman"/>
          <w:sz w:val="24"/>
          <w:szCs w:val="24"/>
          <w:lang w:val="fr-FR" w:eastAsia="fr-FR"/>
        </w:rPr>
        <w:t>s</w:t>
      </w:r>
      <w:r w:rsidR="00E22795" w:rsidRPr="004C38ED">
        <w:rPr>
          <w:rFonts w:ascii="Times New Roman" w:eastAsia="Times New Roman" w:hAnsi="Times New Roman"/>
          <w:sz w:val="24"/>
          <w:szCs w:val="24"/>
          <w:lang w:val="fr-FR" w:eastAsia="fr-FR"/>
        </w:rPr>
        <w:t xml:space="preserve"> d'informations agricoles.</w:t>
      </w:r>
      <w:r w:rsidR="00460A2A" w:rsidRPr="004C38ED">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Ce procédé est appelé </w:t>
      </w:r>
      <w:r w:rsidRPr="004A6BD0">
        <w:rPr>
          <w:rFonts w:ascii="Times New Roman" w:eastAsia="Times New Roman" w:hAnsi="Times New Roman"/>
          <w:i/>
          <w:sz w:val="24"/>
          <w:szCs w:val="24"/>
          <w:lang w:val="fr-FR" w:eastAsia="fr-FR"/>
        </w:rPr>
        <w:t>fil RSS</w:t>
      </w:r>
      <w:r w:rsidR="00603194">
        <w:rPr>
          <w:rFonts w:ascii="Times New Roman" w:eastAsia="Times New Roman" w:hAnsi="Times New Roman"/>
          <w:i/>
          <w:sz w:val="24"/>
          <w:szCs w:val="24"/>
          <w:lang w:val="fr-FR" w:eastAsia="fr-FR"/>
        </w:rPr>
        <w:t xml:space="preserve"> </w:t>
      </w:r>
      <w:r w:rsidR="00603194" w:rsidRPr="004C38ED">
        <w:rPr>
          <w:rFonts w:ascii="Times New Roman" w:eastAsia="Times New Roman" w:hAnsi="Times New Roman"/>
          <w:sz w:val="24"/>
          <w:szCs w:val="24"/>
          <w:lang w:val="fr-FR" w:eastAsia="fr-FR"/>
        </w:rPr>
        <w:t xml:space="preserve">(Rich Site </w:t>
      </w:r>
      <w:proofErr w:type="spellStart"/>
      <w:r w:rsidR="00603194" w:rsidRPr="004C38ED">
        <w:rPr>
          <w:rFonts w:ascii="Times New Roman" w:eastAsia="Times New Roman" w:hAnsi="Times New Roman"/>
          <w:sz w:val="24"/>
          <w:szCs w:val="24"/>
          <w:lang w:val="fr-FR" w:eastAsia="fr-FR"/>
        </w:rPr>
        <w:t>Summary</w:t>
      </w:r>
      <w:proofErr w:type="spellEnd"/>
      <w:r w:rsidR="00603194" w:rsidRPr="004C38ED">
        <w:rPr>
          <w:rFonts w:ascii="Times New Roman" w:eastAsia="Times New Roman" w:hAnsi="Times New Roman"/>
          <w:sz w:val="24"/>
          <w:szCs w:val="24"/>
          <w:lang w:val="fr-FR" w:eastAsia="fr-FR"/>
        </w:rPr>
        <w:t xml:space="preserve">, souvent appelé </w:t>
      </w:r>
      <w:proofErr w:type="spellStart"/>
      <w:r w:rsidR="00603194" w:rsidRPr="004C38ED">
        <w:rPr>
          <w:rFonts w:ascii="Times New Roman" w:eastAsia="Times New Roman" w:hAnsi="Times New Roman"/>
          <w:i/>
          <w:sz w:val="24"/>
          <w:szCs w:val="24"/>
          <w:lang w:val="fr-FR" w:eastAsia="fr-FR"/>
        </w:rPr>
        <w:t>Really</w:t>
      </w:r>
      <w:proofErr w:type="spellEnd"/>
      <w:r w:rsidR="00603194" w:rsidRPr="004C38ED">
        <w:rPr>
          <w:rFonts w:ascii="Times New Roman" w:eastAsia="Times New Roman" w:hAnsi="Times New Roman"/>
          <w:i/>
          <w:sz w:val="24"/>
          <w:szCs w:val="24"/>
          <w:lang w:val="fr-FR" w:eastAsia="fr-FR"/>
        </w:rPr>
        <w:t xml:space="preserve"> Simple Syndication</w:t>
      </w:r>
      <w:r w:rsidR="00603194" w:rsidRPr="004C38ED">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 Les fils RSS génèrent une liste d'éléments sur lesquels on peut cliquer pour accéder aux pages comportant du contenu pertinent. L’avantage d’un fil RSS est qu’une fois abonné, il vous fournit une vue d’ensemble du contenu publié sur le site Web auquel vous êtes abonné.</w:t>
      </w:r>
      <w:r w:rsidRPr="004A6BD0">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Les fils RSS peuvent être </w:t>
      </w:r>
      <w:r w:rsidR="001441B3">
        <w:rPr>
          <w:rFonts w:ascii="Times New Roman" w:eastAsia="Times New Roman" w:hAnsi="Times New Roman"/>
          <w:sz w:val="24"/>
          <w:szCs w:val="24"/>
          <w:lang w:val="fr-FR" w:eastAsia="fr-FR"/>
        </w:rPr>
        <w:t xml:space="preserve">particulièrement </w:t>
      </w:r>
      <w:r w:rsidRPr="004A6BD0">
        <w:rPr>
          <w:rFonts w:ascii="Times New Roman" w:eastAsia="Times New Roman" w:hAnsi="Times New Roman"/>
          <w:sz w:val="24"/>
          <w:szCs w:val="24"/>
          <w:lang w:val="fr-FR" w:eastAsia="fr-FR"/>
        </w:rPr>
        <w:t xml:space="preserve">utiles aux radiodiffuseurs qui veulent </w:t>
      </w:r>
      <w:r w:rsidR="007C16C0" w:rsidRPr="007C16C0">
        <w:rPr>
          <w:rFonts w:ascii="Times New Roman" w:eastAsia="Times New Roman" w:hAnsi="Times New Roman"/>
          <w:sz w:val="24"/>
          <w:szCs w:val="24"/>
          <w:lang w:val="fr-FR" w:eastAsia="fr-FR"/>
        </w:rPr>
        <w:t xml:space="preserve">recevoir des informations sur </w:t>
      </w:r>
      <w:r w:rsidR="00603194">
        <w:rPr>
          <w:rFonts w:ascii="Times New Roman" w:eastAsia="Times New Roman" w:hAnsi="Times New Roman"/>
          <w:sz w:val="24"/>
          <w:szCs w:val="24"/>
          <w:lang w:val="fr-FR" w:eastAsia="fr-FR"/>
        </w:rPr>
        <w:t>certains</w:t>
      </w:r>
      <w:r w:rsidR="00603194" w:rsidRPr="007C16C0">
        <w:rPr>
          <w:rFonts w:ascii="Times New Roman" w:eastAsia="Times New Roman" w:hAnsi="Times New Roman"/>
          <w:sz w:val="24"/>
          <w:szCs w:val="24"/>
          <w:lang w:val="fr-FR" w:eastAsia="fr-FR"/>
        </w:rPr>
        <w:t xml:space="preserve"> </w:t>
      </w:r>
      <w:r w:rsidR="007C16C0" w:rsidRPr="007C16C0">
        <w:rPr>
          <w:rFonts w:ascii="Times New Roman" w:eastAsia="Times New Roman" w:hAnsi="Times New Roman"/>
          <w:sz w:val="24"/>
          <w:szCs w:val="24"/>
          <w:lang w:val="fr-FR" w:eastAsia="fr-FR"/>
        </w:rPr>
        <w:t xml:space="preserve">sujets </w:t>
      </w:r>
      <w:r w:rsidRPr="004A6BD0">
        <w:rPr>
          <w:rFonts w:ascii="Times New Roman" w:eastAsia="Times New Roman" w:hAnsi="Times New Roman"/>
          <w:sz w:val="24"/>
          <w:szCs w:val="24"/>
          <w:lang w:val="fr-FR" w:eastAsia="fr-FR"/>
        </w:rPr>
        <w:t xml:space="preserve">à partir de sources multiples sur le Web.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843ADC" w:rsidP="004A6BD0">
      <w:pPr>
        <w:spacing w:after="0" w:line="240" w:lineRule="auto"/>
        <w:rPr>
          <w:rFonts w:ascii="Times New Roman" w:eastAsia="Times New Roman" w:hAnsi="Times New Roman"/>
          <w:b/>
          <w:sz w:val="24"/>
          <w:szCs w:val="24"/>
          <w:lang w:val="fr-FR" w:eastAsia="fr-FR"/>
        </w:rPr>
      </w:pPr>
      <w:r>
        <w:rPr>
          <w:rFonts w:ascii="Times New Roman" w:eastAsia="Times New Roman" w:hAnsi="Times New Roman"/>
          <w:b/>
          <w:sz w:val="24"/>
          <w:szCs w:val="24"/>
          <w:lang w:val="fr-FR" w:eastAsia="fr-FR"/>
        </w:rPr>
        <w:t>A</w:t>
      </w:r>
      <w:r w:rsidR="004A6BD0" w:rsidRPr="004A6BD0">
        <w:rPr>
          <w:rFonts w:ascii="Times New Roman" w:eastAsia="Times New Roman" w:hAnsi="Times New Roman"/>
          <w:b/>
          <w:sz w:val="24"/>
          <w:szCs w:val="24"/>
          <w:lang w:val="fr-FR" w:eastAsia="fr-FR"/>
        </w:rPr>
        <w:t>grégateurs de contenu</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La seconde option pour Christophe est d’utiliser des </w:t>
      </w:r>
      <w:r w:rsidRPr="004A6BD0">
        <w:rPr>
          <w:rFonts w:ascii="Times New Roman" w:eastAsia="Times New Roman" w:hAnsi="Times New Roman"/>
          <w:i/>
          <w:sz w:val="24"/>
          <w:szCs w:val="24"/>
          <w:lang w:val="fr-FR" w:eastAsia="fr-FR"/>
        </w:rPr>
        <w:t>agrégateurs de contenu</w:t>
      </w:r>
      <w:r w:rsidRPr="004A6BD0">
        <w:rPr>
          <w:rFonts w:ascii="Times New Roman" w:eastAsia="Times New Roman" w:hAnsi="Times New Roman"/>
          <w:sz w:val="24"/>
          <w:szCs w:val="24"/>
          <w:lang w:val="fr-FR" w:eastAsia="fr-FR"/>
        </w:rPr>
        <w:t xml:space="preserve">. Les agrégateurs de contenu peuvent être des applications en ligne ou </w:t>
      </w:r>
      <w:r w:rsidR="007C16C0" w:rsidRPr="007C16C0">
        <w:rPr>
          <w:rFonts w:ascii="Times New Roman" w:eastAsia="Times New Roman" w:hAnsi="Times New Roman"/>
          <w:sz w:val="24"/>
          <w:szCs w:val="24"/>
          <w:lang w:val="fr-FR" w:eastAsia="fr-FR"/>
        </w:rPr>
        <w:t xml:space="preserve">peuvent être </w:t>
      </w:r>
      <w:r w:rsidRPr="004A6BD0">
        <w:rPr>
          <w:rFonts w:ascii="Times New Roman" w:eastAsia="Times New Roman" w:hAnsi="Times New Roman"/>
          <w:sz w:val="24"/>
          <w:szCs w:val="24"/>
          <w:lang w:val="fr-FR" w:eastAsia="fr-FR"/>
        </w:rPr>
        <w:t xml:space="preserve">des applications installées sur votre ordinateur. Ils permettent de </w:t>
      </w:r>
      <w:r w:rsidR="00186915">
        <w:rPr>
          <w:rFonts w:ascii="Times New Roman" w:eastAsia="Times New Roman" w:hAnsi="Times New Roman"/>
          <w:sz w:val="24"/>
          <w:szCs w:val="24"/>
          <w:lang w:val="fr-FR" w:eastAsia="fr-FR"/>
        </w:rPr>
        <w:t>collecter</w:t>
      </w:r>
      <w:r w:rsidRPr="004A6BD0">
        <w:rPr>
          <w:rFonts w:ascii="Times New Roman" w:eastAsia="Times New Roman" w:hAnsi="Times New Roman"/>
          <w:sz w:val="24"/>
          <w:szCs w:val="24"/>
          <w:lang w:val="fr-FR" w:eastAsia="fr-FR"/>
        </w:rPr>
        <w:t xml:space="preserve">, lire et organiser les contenus de sites Web auxquels vous </w:t>
      </w:r>
      <w:r w:rsidR="007C16C0">
        <w:rPr>
          <w:rFonts w:ascii="Times New Roman" w:eastAsia="Times New Roman" w:hAnsi="Times New Roman"/>
          <w:sz w:val="24"/>
          <w:szCs w:val="24"/>
          <w:lang w:val="fr-FR" w:eastAsia="fr-FR"/>
        </w:rPr>
        <w:t xml:space="preserve">vous </w:t>
      </w:r>
      <w:r w:rsidRPr="004A6BD0">
        <w:rPr>
          <w:rFonts w:ascii="Times New Roman" w:eastAsia="Times New Roman" w:hAnsi="Times New Roman"/>
          <w:sz w:val="24"/>
          <w:szCs w:val="24"/>
          <w:lang w:val="fr-FR" w:eastAsia="fr-FR"/>
        </w:rPr>
        <w:t>êtes abonné. Voici quelques agrégateurs de contenu recommandés:</w:t>
      </w:r>
    </w:p>
    <w:p w:rsidR="004A6BD0" w:rsidRPr="004A6BD0" w:rsidRDefault="004A6BD0" w:rsidP="004A6BD0">
      <w:pPr>
        <w:numPr>
          <w:ilvl w:val="0"/>
          <w:numId w:val="3"/>
        </w:numPr>
        <w:spacing w:after="0" w:line="240" w:lineRule="auto"/>
        <w:rPr>
          <w:rFonts w:ascii="Times New Roman" w:eastAsia="Times New Roman" w:hAnsi="Times New Roman"/>
          <w:sz w:val="24"/>
          <w:szCs w:val="24"/>
          <w:lang w:val="fr-FR" w:eastAsia="fr-FR"/>
        </w:rPr>
      </w:pPr>
      <w:proofErr w:type="spellStart"/>
      <w:r w:rsidRPr="004A6BD0">
        <w:rPr>
          <w:rFonts w:ascii="Times New Roman" w:eastAsia="Times New Roman" w:hAnsi="Times New Roman"/>
          <w:i/>
          <w:sz w:val="24"/>
          <w:szCs w:val="24"/>
          <w:lang w:val="fr-FR" w:eastAsia="fr-FR"/>
        </w:rPr>
        <w:t>Bloglines</w:t>
      </w:r>
      <w:proofErr w:type="spellEnd"/>
      <w:r w:rsidRPr="004A6BD0">
        <w:rPr>
          <w:rFonts w:ascii="Times New Roman" w:eastAsia="Times New Roman" w:hAnsi="Times New Roman"/>
          <w:i/>
          <w:sz w:val="24"/>
          <w:szCs w:val="24"/>
          <w:lang w:val="fr-FR" w:eastAsia="fr-FR"/>
        </w:rPr>
        <w:t xml:space="preserve"> </w:t>
      </w:r>
      <w:r w:rsidRPr="004A6BD0">
        <w:rPr>
          <w:rFonts w:ascii="Times New Roman" w:eastAsia="Times New Roman" w:hAnsi="Times New Roman"/>
          <w:sz w:val="24"/>
          <w:szCs w:val="24"/>
          <w:lang w:val="fr-FR" w:eastAsia="fr-FR"/>
        </w:rPr>
        <w:t>ou</w:t>
      </w:r>
      <w:r w:rsidRPr="004A6BD0">
        <w:rPr>
          <w:rFonts w:ascii="Times New Roman" w:eastAsia="Times New Roman" w:hAnsi="Times New Roman"/>
          <w:i/>
          <w:sz w:val="24"/>
          <w:szCs w:val="24"/>
          <w:lang w:val="fr-FR" w:eastAsia="fr-FR"/>
        </w:rPr>
        <w:t xml:space="preserve"> Netvibes</w:t>
      </w:r>
      <w:r w:rsidRPr="004A6BD0">
        <w:rPr>
          <w:rFonts w:ascii="Times New Roman" w:eastAsia="Times New Roman" w:hAnsi="Times New Roman"/>
          <w:sz w:val="24"/>
          <w:szCs w:val="24"/>
          <w:lang w:val="fr-FR" w:eastAsia="fr-FR"/>
        </w:rPr>
        <w:t xml:space="preserve"> sont parmi les agrégateurs en ligne les plus populaires. Ils permettent de gérer les abonnements et de lire le contenu. Vous pouvez tout simplement ouvrir un compte sur un de ces agrégateurs. Aucun téléchargement n’est requis. Cependant, les agrégateurs en ligne ne sont accessibles que lorsque vous êtes connecté à Internet. </w:t>
      </w:r>
    </w:p>
    <w:p w:rsidR="004A6BD0" w:rsidRPr="004A6BD0" w:rsidRDefault="004A6BD0" w:rsidP="004A6BD0">
      <w:pPr>
        <w:numPr>
          <w:ilvl w:val="0"/>
          <w:numId w:val="3"/>
        </w:numPr>
        <w:spacing w:after="0" w:line="240" w:lineRule="auto"/>
        <w:rPr>
          <w:rFonts w:ascii="Times New Roman" w:eastAsia="Times New Roman" w:hAnsi="Times New Roman"/>
          <w:sz w:val="24"/>
          <w:szCs w:val="24"/>
          <w:lang w:val="fr-FR" w:eastAsia="fr-FR"/>
        </w:rPr>
      </w:pPr>
      <w:proofErr w:type="spellStart"/>
      <w:r w:rsidRPr="004A6BD0">
        <w:rPr>
          <w:rFonts w:ascii="Times New Roman" w:eastAsia="Times New Roman" w:hAnsi="Times New Roman"/>
          <w:i/>
          <w:sz w:val="24"/>
          <w:szCs w:val="24"/>
          <w:lang w:val="fr-FR" w:eastAsia="fr-FR"/>
        </w:rPr>
        <w:t>FeedReader</w:t>
      </w:r>
      <w:proofErr w:type="spellEnd"/>
      <w:r w:rsidR="007C56EC">
        <w:rPr>
          <w:rFonts w:ascii="Times New Roman" w:eastAsia="Times New Roman" w:hAnsi="Times New Roman"/>
          <w:i/>
          <w:sz w:val="24"/>
          <w:szCs w:val="24"/>
          <w:lang w:val="fr-FR" w:eastAsia="fr-FR"/>
        </w:rPr>
        <w:t>,</w:t>
      </w:r>
      <w:r w:rsidRPr="004A6BD0">
        <w:rPr>
          <w:rFonts w:ascii="Times New Roman" w:eastAsia="Times New Roman" w:hAnsi="Times New Roman"/>
          <w:i/>
          <w:sz w:val="24"/>
          <w:szCs w:val="24"/>
          <w:lang w:val="fr-FR" w:eastAsia="fr-FR"/>
        </w:rPr>
        <w:t xml:space="preserve"> </w:t>
      </w:r>
      <w:proofErr w:type="spellStart"/>
      <w:r w:rsidRPr="004A6BD0">
        <w:rPr>
          <w:rFonts w:ascii="Times New Roman" w:eastAsia="Times New Roman" w:hAnsi="Times New Roman"/>
          <w:i/>
          <w:sz w:val="24"/>
          <w:szCs w:val="24"/>
          <w:lang w:val="fr-FR" w:eastAsia="fr-FR"/>
        </w:rPr>
        <w:t>RSSOwl</w:t>
      </w:r>
      <w:proofErr w:type="spellEnd"/>
      <w:r w:rsidR="007C56EC">
        <w:rPr>
          <w:rFonts w:ascii="Times New Roman" w:eastAsia="Times New Roman" w:hAnsi="Times New Roman"/>
          <w:i/>
          <w:sz w:val="24"/>
          <w:szCs w:val="24"/>
          <w:lang w:val="fr-FR" w:eastAsia="fr-FR"/>
        </w:rPr>
        <w:t xml:space="preserve"> et Sharp Reader </w:t>
      </w:r>
      <w:r w:rsidRPr="004A6BD0">
        <w:rPr>
          <w:rFonts w:ascii="Times New Roman" w:eastAsia="Times New Roman" w:hAnsi="Times New Roman"/>
          <w:i/>
          <w:sz w:val="24"/>
          <w:szCs w:val="24"/>
          <w:lang w:val="fr-FR" w:eastAsia="fr-FR"/>
        </w:rPr>
        <w:t>:</w:t>
      </w:r>
      <w:r w:rsidRPr="004A6BD0">
        <w:rPr>
          <w:rFonts w:ascii="Times New Roman" w:eastAsia="Times New Roman" w:hAnsi="Times New Roman"/>
          <w:b/>
          <w:sz w:val="24"/>
          <w:szCs w:val="24"/>
          <w:lang w:val="fr-FR" w:eastAsia="fr-FR"/>
        </w:rPr>
        <w:t xml:space="preserve"> </w:t>
      </w:r>
      <w:r w:rsidR="007C56EC" w:rsidRPr="007C56EC">
        <w:rPr>
          <w:rFonts w:ascii="Times New Roman" w:eastAsia="Times New Roman" w:hAnsi="Times New Roman"/>
          <w:sz w:val="24"/>
          <w:szCs w:val="24"/>
          <w:lang w:val="fr-FR" w:eastAsia="fr-FR"/>
        </w:rPr>
        <w:t>Il s’agit</w:t>
      </w:r>
      <w:r w:rsidRPr="004A6BD0">
        <w:rPr>
          <w:rFonts w:ascii="Times New Roman" w:eastAsia="Times New Roman" w:hAnsi="Times New Roman"/>
          <w:sz w:val="24"/>
          <w:szCs w:val="24"/>
          <w:lang w:val="fr-FR" w:eastAsia="fr-FR"/>
        </w:rPr>
        <w:t xml:space="preserve"> là d</w:t>
      </w:r>
      <w:r w:rsidR="007C56EC">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agrégateurs installés. Cela veut dire que pour les utiliser, vous devez</w:t>
      </w:r>
      <w:r w:rsidR="003100D7">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d’abord les installer</w:t>
      </w:r>
      <w:r w:rsidR="003100D7">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sur votre ordinateur. Ils permettent de télécharger du contenu sur votre ordinateur et de le lire hors connexion.</w:t>
      </w:r>
    </w:p>
    <w:p w:rsidR="004A6BD0" w:rsidRPr="004A6BD0" w:rsidRDefault="00186915" w:rsidP="00186915">
      <w:pPr>
        <w:numPr>
          <w:ilvl w:val="0"/>
          <w:numId w:val="3"/>
        </w:numPr>
        <w:spacing w:after="0" w:line="240" w:lineRule="auto"/>
        <w:rPr>
          <w:rFonts w:ascii="Times New Roman" w:eastAsia="Times New Roman" w:hAnsi="Times New Roman"/>
          <w:sz w:val="24"/>
          <w:szCs w:val="24"/>
          <w:lang w:val="fr-FR" w:eastAsia="fr-FR"/>
        </w:rPr>
      </w:pPr>
      <w:proofErr w:type="spellStart"/>
      <w:r w:rsidRPr="00186915">
        <w:rPr>
          <w:rFonts w:ascii="Times New Roman" w:eastAsia="Times New Roman" w:hAnsi="Times New Roman"/>
          <w:i/>
          <w:sz w:val="24"/>
          <w:szCs w:val="24"/>
          <w:lang w:val="fr-FR" w:eastAsia="fr-FR"/>
        </w:rPr>
        <w:lastRenderedPageBreak/>
        <w:t>Blogtrottr</w:t>
      </w:r>
      <w:proofErr w:type="spellEnd"/>
      <w:r>
        <w:rPr>
          <w:rFonts w:ascii="Times New Roman" w:eastAsia="Times New Roman" w:hAnsi="Times New Roman"/>
          <w:i/>
          <w:sz w:val="24"/>
          <w:szCs w:val="24"/>
          <w:lang w:val="fr-FR" w:eastAsia="fr-FR"/>
        </w:rPr>
        <w:t xml:space="preserve"> (</w:t>
      </w:r>
      <w:hyperlink r:id="rId13" w:history="1">
        <w:r w:rsidRPr="00143396">
          <w:rPr>
            <w:rStyle w:val="Hyperlink"/>
            <w:rFonts w:ascii="Times New Roman" w:eastAsia="Times New Roman" w:hAnsi="Times New Roman"/>
            <w:i/>
            <w:sz w:val="24"/>
            <w:szCs w:val="24"/>
            <w:lang w:val="fr-FR" w:eastAsia="fr-FR"/>
          </w:rPr>
          <w:t>http://blogtrottr.com/</w:t>
        </w:r>
      </w:hyperlink>
      <w:r>
        <w:rPr>
          <w:rFonts w:ascii="Times New Roman" w:eastAsia="Times New Roman" w:hAnsi="Times New Roman"/>
          <w:i/>
          <w:sz w:val="24"/>
          <w:szCs w:val="24"/>
          <w:lang w:val="fr-FR" w:eastAsia="fr-FR"/>
        </w:rPr>
        <w:t>)</w:t>
      </w:r>
      <w:r w:rsidR="004A6BD0" w:rsidRPr="004A6BD0">
        <w:rPr>
          <w:rFonts w:ascii="Times New Roman" w:eastAsia="Times New Roman" w:hAnsi="Times New Roman"/>
          <w:i/>
          <w:sz w:val="24"/>
          <w:szCs w:val="24"/>
          <w:lang w:val="fr-FR" w:eastAsia="fr-FR"/>
        </w:rPr>
        <w:t>:</w:t>
      </w:r>
      <w:r w:rsidR="004A6BD0" w:rsidRPr="004A6BD0">
        <w:rPr>
          <w:rFonts w:ascii="Times New Roman" w:eastAsia="Times New Roman" w:hAnsi="Times New Roman"/>
          <w:b/>
          <w:sz w:val="24"/>
          <w:szCs w:val="24"/>
          <w:lang w:val="fr-FR" w:eastAsia="fr-FR"/>
        </w:rPr>
        <w:t xml:space="preserve"> </w:t>
      </w:r>
      <w:r w:rsidR="004A6BD0" w:rsidRPr="004A6BD0">
        <w:rPr>
          <w:rFonts w:ascii="Times New Roman" w:eastAsia="Times New Roman" w:hAnsi="Times New Roman"/>
          <w:sz w:val="24"/>
          <w:szCs w:val="24"/>
          <w:lang w:val="fr-FR" w:eastAsia="fr-FR"/>
        </w:rPr>
        <w:t xml:space="preserve">Ceci </w:t>
      </w:r>
      <w:r w:rsidR="00BB5AC0">
        <w:rPr>
          <w:rFonts w:ascii="Times New Roman" w:eastAsia="Times New Roman" w:hAnsi="Times New Roman"/>
          <w:sz w:val="24"/>
          <w:szCs w:val="24"/>
          <w:lang w:val="fr-FR" w:eastAsia="fr-FR"/>
        </w:rPr>
        <w:t xml:space="preserve">vous fournit des mises à jour des différentes sources auxquelles vous </w:t>
      </w:r>
      <w:r w:rsidR="00165033">
        <w:rPr>
          <w:rFonts w:ascii="Times New Roman" w:eastAsia="Times New Roman" w:hAnsi="Times New Roman"/>
          <w:sz w:val="24"/>
          <w:szCs w:val="24"/>
          <w:lang w:val="fr-FR" w:eastAsia="fr-FR"/>
        </w:rPr>
        <w:t xml:space="preserve">êtes </w:t>
      </w:r>
      <w:r w:rsidR="00BB5AC0">
        <w:rPr>
          <w:rFonts w:ascii="Times New Roman" w:eastAsia="Times New Roman" w:hAnsi="Times New Roman"/>
          <w:sz w:val="24"/>
          <w:szCs w:val="24"/>
          <w:lang w:val="fr-FR" w:eastAsia="fr-FR"/>
        </w:rPr>
        <w:t>abonné (sites Web, blog, etc.)</w:t>
      </w:r>
      <w:r w:rsidR="003100D7">
        <w:rPr>
          <w:rFonts w:ascii="Times New Roman" w:eastAsia="Times New Roman" w:hAnsi="Times New Roman"/>
          <w:sz w:val="24"/>
          <w:szCs w:val="24"/>
          <w:lang w:val="fr-FR" w:eastAsia="fr-FR"/>
        </w:rPr>
        <w:t xml:space="preserve"> </w:t>
      </w:r>
      <w:r w:rsidR="004A6BD0" w:rsidRPr="004A6BD0">
        <w:rPr>
          <w:rFonts w:ascii="Times New Roman" w:eastAsia="Times New Roman" w:hAnsi="Times New Roman"/>
          <w:sz w:val="24"/>
          <w:szCs w:val="24"/>
          <w:lang w:val="fr-FR" w:eastAsia="fr-FR"/>
        </w:rPr>
        <w:t xml:space="preserve">directement dans votre </w:t>
      </w:r>
      <w:r w:rsidR="00165033">
        <w:rPr>
          <w:rFonts w:ascii="Times New Roman" w:eastAsia="Times New Roman" w:hAnsi="Times New Roman"/>
          <w:sz w:val="24"/>
          <w:szCs w:val="24"/>
          <w:lang w:val="fr-FR" w:eastAsia="fr-FR"/>
        </w:rPr>
        <w:t xml:space="preserve">boîte </w:t>
      </w:r>
      <w:r w:rsidR="004A6BD0" w:rsidRPr="004A6BD0">
        <w:rPr>
          <w:rFonts w:ascii="Times New Roman" w:eastAsia="Times New Roman" w:hAnsi="Times New Roman"/>
          <w:sz w:val="24"/>
          <w:szCs w:val="24"/>
          <w:lang w:val="fr-FR" w:eastAsia="fr-FR"/>
        </w:rPr>
        <w:t xml:space="preserve">e-mail. Les programmes e-mail comme Outlook et Thunderbird comprennent une fonction d’agrégateur, ce qui permet de recevoir les mises à jour dans une boîte de réception séparée, comme des e-mails. </w:t>
      </w:r>
    </w:p>
    <w:p w:rsidR="004A6BD0" w:rsidRPr="004A6BD0" w:rsidRDefault="004A6BD0" w:rsidP="004A6BD0">
      <w:pPr>
        <w:numPr>
          <w:ilvl w:val="0"/>
          <w:numId w:val="3"/>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i/>
          <w:sz w:val="24"/>
          <w:szCs w:val="24"/>
          <w:lang w:val="fr-FR" w:eastAsia="fr-FR"/>
        </w:rPr>
        <w:t>Agrégateurs pour téléphone mobile:</w:t>
      </w:r>
      <w:r w:rsidRPr="004A6BD0">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de plus en plus de radiodiffuseurs disposent de téléphones </w:t>
      </w:r>
      <w:r w:rsidR="007C16C0" w:rsidRPr="007C16C0">
        <w:rPr>
          <w:rFonts w:ascii="Times New Roman" w:eastAsia="Times New Roman" w:hAnsi="Times New Roman"/>
          <w:sz w:val="24"/>
          <w:szCs w:val="24"/>
          <w:lang w:val="fr-FR" w:eastAsia="fr-FR"/>
        </w:rPr>
        <w:t xml:space="preserve">qui peuvent se connecter </w:t>
      </w:r>
      <w:r w:rsidRPr="004A6BD0">
        <w:rPr>
          <w:rFonts w:ascii="Times New Roman" w:eastAsia="Times New Roman" w:hAnsi="Times New Roman"/>
          <w:sz w:val="24"/>
          <w:szCs w:val="24"/>
          <w:lang w:val="fr-FR" w:eastAsia="fr-FR"/>
        </w:rPr>
        <w:t xml:space="preserve">à Internet. Un nombre croissant d’outils sont disponibles pour ces appareils. Les outils disponibles dépendent du type d'appareil mobile (iPhone, Android, etc.). Il existe beaucoup d'options, alors cherchez celle qui correspond à vos attentes et à vos besoins. </w:t>
      </w:r>
      <w:proofErr w:type="spellStart"/>
      <w:r w:rsidRPr="004A6BD0">
        <w:rPr>
          <w:rFonts w:ascii="Times New Roman" w:eastAsia="Times New Roman" w:hAnsi="Times New Roman"/>
          <w:i/>
          <w:sz w:val="24"/>
          <w:szCs w:val="24"/>
          <w:lang w:val="fr-FR" w:eastAsia="fr-FR"/>
        </w:rPr>
        <w:t>NetNewswire</w:t>
      </w:r>
      <w:proofErr w:type="spellEnd"/>
      <w:r w:rsidRPr="004A6BD0">
        <w:rPr>
          <w:rFonts w:ascii="Times New Roman" w:eastAsia="Times New Roman" w:hAnsi="Times New Roman"/>
          <w:sz w:val="24"/>
          <w:szCs w:val="24"/>
          <w:lang w:val="fr-FR" w:eastAsia="fr-FR"/>
        </w:rPr>
        <w:t xml:space="preserve"> pour Mac et </w:t>
      </w:r>
      <w:proofErr w:type="spellStart"/>
      <w:r w:rsidRPr="004A6BD0">
        <w:rPr>
          <w:rFonts w:ascii="Times New Roman" w:eastAsia="Times New Roman" w:hAnsi="Times New Roman"/>
          <w:i/>
          <w:sz w:val="24"/>
          <w:szCs w:val="24"/>
          <w:lang w:val="fr-FR" w:eastAsia="fr-FR"/>
        </w:rPr>
        <w:t>YahooMobile</w:t>
      </w:r>
      <w:proofErr w:type="spellEnd"/>
      <w:r w:rsidRPr="004A6BD0">
        <w:rPr>
          <w:rFonts w:ascii="Times New Roman" w:eastAsia="Times New Roman" w:hAnsi="Times New Roman"/>
          <w:sz w:val="24"/>
          <w:szCs w:val="24"/>
          <w:lang w:val="fr-FR" w:eastAsia="fr-FR"/>
        </w:rPr>
        <w:t xml:space="preserve"> </w:t>
      </w:r>
      <w:r w:rsidR="00831298" w:rsidRPr="00831298">
        <w:rPr>
          <w:rFonts w:ascii="Times New Roman" w:eastAsia="Times New Roman" w:hAnsi="Times New Roman"/>
          <w:sz w:val="24"/>
          <w:szCs w:val="24"/>
          <w:lang w:val="fr-FR" w:eastAsia="fr-FR"/>
        </w:rPr>
        <w:t xml:space="preserve">sont deux agrégateurs qui </w:t>
      </w:r>
      <w:r w:rsidRPr="004A6BD0">
        <w:rPr>
          <w:rFonts w:ascii="Times New Roman" w:eastAsia="Times New Roman" w:hAnsi="Times New Roman"/>
          <w:sz w:val="24"/>
          <w:szCs w:val="24"/>
          <w:lang w:val="fr-FR" w:eastAsia="fr-FR"/>
        </w:rPr>
        <w:t xml:space="preserve">permettent de recevoir et de lire les fils RSS sur vos appareils mobiles.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Ce petit tour d’horizon montre que Christophe </w:t>
      </w:r>
      <w:r w:rsidR="007C16C0" w:rsidRPr="007C16C0">
        <w:rPr>
          <w:rFonts w:ascii="Times New Roman" w:eastAsia="Times New Roman" w:hAnsi="Times New Roman"/>
          <w:sz w:val="24"/>
          <w:szCs w:val="24"/>
          <w:lang w:val="fr-FR" w:eastAsia="fr-FR"/>
        </w:rPr>
        <w:t xml:space="preserve">peut choisir </w:t>
      </w:r>
      <w:r w:rsidR="00603194">
        <w:rPr>
          <w:rFonts w:ascii="Times New Roman" w:eastAsia="Times New Roman" w:hAnsi="Times New Roman"/>
          <w:sz w:val="24"/>
          <w:szCs w:val="24"/>
          <w:lang w:val="fr-FR" w:eastAsia="fr-FR"/>
        </w:rPr>
        <w:t>parmi</w:t>
      </w:r>
      <w:r w:rsidR="00603194" w:rsidRPr="004A6BD0">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plusieurs outils</w:t>
      </w:r>
      <w:r w:rsidR="007C16C0">
        <w:rPr>
          <w:rFonts w:ascii="Times New Roman" w:eastAsia="Times New Roman" w:hAnsi="Times New Roman"/>
          <w:sz w:val="24"/>
          <w:szCs w:val="24"/>
          <w:lang w:val="fr-FR" w:eastAsia="fr-FR"/>
        </w:rPr>
        <w:t xml:space="preserve"> </w:t>
      </w:r>
      <w:r w:rsidR="007C16C0" w:rsidRPr="007C16C0">
        <w:rPr>
          <w:rFonts w:ascii="Times New Roman" w:eastAsia="Times New Roman" w:hAnsi="Times New Roman"/>
          <w:sz w:val="24"/>
          <w:szCs w:val="24"/>
          <w:lang w:val="fr-FR" w:eastAsia="fr-FR"/>
        </w:rPr>
        <w:t>ou en utiliser plus d'un</w:t>
      </w:r>
      <w:r w:rsidRPr="004A6BD0">
        <w:rPr>
          <w:rFonts w:ascii="Times New Roman" w:eastAsia="Times New Roman" w:hAnsi="Times New Roman"/>
          <w:sz w:val="24"/>
          <w:szCs w:val="24"/>
          <w:lang w:val="fr-FR" w:eastAsia="fr-FR"/>
        </w:rPr>
        <w:t xml:space="preserve">, pour plus d'efficience. Mais quand Christophe collecte des articles, des photos, et des vidéos sur un thème particulier, comment peut-il être sûr que les informations qu'il reçoit sont fiables? C’est ce que nous allons discuter dans la seconde partie.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Deuxième partie</w:t>
      </w:r>
      <w:r w:rsidR="00843ADC">
        <w:rPr>
          <w:rFonts w:ascii="Times New Roman" w:eastAsia="Times New Roman" w:hAnsi="Times New Roman"/>
          <w:b/>
          <w:sz w:val="24"/>
          <w:szCs w:val="24"/>
          <w:lang w:val="fr-FR" w:eastAsia="fr-FR"/>
        </w:rPr>
        <w:t xml:space="preserve"> </w:t>
      </w:r>
      <w:r w:rsidRPr="004A6BD0">
        <w:rPr>
          <w:rFonts w:ascii="Times New Roman" w:eastAsia="Times New Roman" w:hAnsi="Times New Roman"/>
          <w:b/>
          <w:sz w:val="24"/>
          <w:szCs w:val="24"/>
          <w:lang w:val="fr-FR" w:eastAsia="fr-FR"/>
        </w:rPr>
        <w:t>: Évaluer la fiabilité de l’information collectée sur le Web</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8C1545"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Avant d’envisager d'utiliser des informations recueillies sur Internet, il faut </w:t>
      </w:r>
      <w:r w:rsidR="003100D7">
        <w:rPr>
          <w:rFonts w:ascii="Times New Roman" w:eastAsia="Times New Roman" w:hAnsi="Times New Roman"/>
          <w:sz w:val="24"/>
          <w:szCs w:val="24"/>
          <w:lang w:val="fr-FR" w:eastAsia="fr-FR"/>
        </w:rPr>
        <w:t xml:space="preserve">les </w:t>
      </w:r>
      <w:r w:rsidRPr="004A6BD0">
        <w:rPr>
          <w:rFonts w:ascii="Times New Roman" w:eastAsia="Times New Roman" w:hAnsi="Times New Roman"/>
          <w:sz w:val="24"/>
          <w:szCs w:val="24"/>
          <w:lang w:val="fr-FR" w:eastAsia="fr-FR"/>
        </w:rPr>
        <w:t>évaluer pour s’assurer qu'elle</w:t>
      </w:r>
      <w:r w:rsidR="003100D7">
        <w:rPr>
          <w:rFonts w:ascii="Times New Roman" w:eastAsia="Times New Roman" w:hAnsi="Times New Roman"/>
          <w:sz w:val="24"/>
          <w:szCs w:val="24"/>
          <w:lang w:val="fr-FR" w:eastAsia="fr-FR"/>
        </w:rPr>
        <w:t>s</w:t>
      </w:r>
      <w:r w:rsidRPr="004A6BD0">
        <w:rPr>
          <w:rFonts w:ascii="Times New Roman" w:eastAsia="Times New Roman" w:hAnsi="Times New Roman"/>
          <w:sz w:val="24"/>
          <w:szCs w:val="24"/>
          <w:lang w:val="fr-FR" w:eastAsia="fr-FR"/>
        </w:rPr>
        <w:t xml:space="preserve"> </w:t>
      </w:r>
      <w:r w:rsidR="003100D7">
        <w:rPr>
          <w:rFonts w:ascii="Times New Roman" w:eastAsia="Times New Roman" w:hAnsi="Times New Roman"/>
          <w:sz w:val="24"/>
          <w:szCs w:val="24"/>
          <w:lang w:val="fr-FR" w:eastAsia="fr-FR"/>
        </w:rPr>
        <w:t>sont</w:t>
      </w:r>
      <w:r w:rsidR="003100D7" w:rsidRPr="004A6BD0">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fiable</w:t>
      </w:r>
      <w:r w:rsidR="003100D7">
        <w:rPr>
          <w:rFonts w:ascii="Times New Roman" w:eastAsia="Times New Roman" w:hAnsi="Times New Roman"/>
          <w:sz w:val="24"/>
          <w:szCs w:val="24"/>
          <w:lang w:val="fr-FR" w:eastAsia="fr-FR"/>
        </w:rPr>
        <w:t>s</w:t>
      </w:r>
      <w:r w:rsidRPr="004A6BD0">
        <w:rPr>
          <w:rFonts w:ascii="Times New Roman" w:eastAsia="Times New Roman" w:hAnsi="Times New Roman"/>
          <w:sz w:val="24"/>
          <w:szCs w:val="24"/>
          <w:lang w:val="fr-FR" w:eastAsia="fr-FR"/>
        </w:rPr>
        <w:t xml:space="preserve">. On peut aider à déterminer la fiabilité d’une information en se posant </w:t>
      </w:r>
      <w:r w:rsidR="00603194">
        <w:rPr>
          <w:rFonts w:ascii="Times New Roman" w:eastAsia="Times New Roman" w:hAnsi="Times New Roman"/>
          <w:sz w:val="24"/>
          <w:szCs w:val="24"/>
          <w:lang w:val="fr-FR" w:eastAsia="fr-FR"/>
        </w:rPr>
        <w:t xml:space="preserve">des </w:t>
      </w:r>
      <w:r w:rsidRPr="004A6BD0">
        <w:rPr>
          <w:rFonts w:ascii="Times New Roman" w:eastAsia="Times New Roman" w:hAnsi="Times New Roman"/>
          <w:sz w:val="24"/>
          <w:szCs w:val="24"/>
          <w:lang w:val="fr-FR" w:eastAsia="fr-FR"/>
        </w:rPr>
        <w:t>questions</w:t>
      </w:r>
      <w:r w:rsidR="00603194" w:rsidRPr="00603194">
        <w:rPr>
          <w:rFonts w:ascii="Times New Roman" w:eastAsia="Times New Roman" w:hAnsi="Times New Roman"/>
          <w:sz w:val="24"/>
          <w:szCs w:val="24"/>
          <w:lang w:val="fr-FR" w:eastAsia="fr-FR"/>
        </w:rPr>
        <w:t xml:space="preserve"> </w:t>
      </w:r>
      <w:r w:rsidR="00603194">
        <w:rPr>
          <w:rFonts w:ascii="Times New Roman" w:eastAsia="Times New Roman" w:hAnsi="Times New Roman"/>
          <w:sz w:val="24"/>
          <w:szCs w:val="24"/>
          <w:lang w:val="fr-FR" w:eastAsia="fr-FR"/>
        </w:rPr>
        <w:t>sur plusieurs aspects</w:t>
      </w:r>
      <w:r w:rsidR="00116E81">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 xml:space="preserve">: </w:t>
      </w:r>
    </w:p>
    <w:p w:rsidR="004A6BD0" w:rsidRPr="004A6BD0" w:rsidRDefault="004A6BD0" w:rsidP="004A6BD0">
      <w:pPr>
        <w:numPr>
          <w:ilvl w:val="0"/>
          <w:numId w:val="4"/>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i/>
          <w:sz w:val="24"/>
          <w:szCs w:val="24"/>
          <w:lang w:val="fr-FR" w:eastAsia="fr-FR"/>
        </w:rPr>
        <w:t>Son origine:</w:t>
      </w:r>
      <w:r w:rsidRPr="004A6BD0">
        <w:rPr>
          <w:rFonts w:ascii="Times New Roman" w:eastAsia="Times New Roman" w:hAnsi="Times New Roman"/>
          <w:sz w:val="24"/>
          <w:szCs w:val="24"/>
          <w:lang w:val="fr-FR" w:eastAsia="fr-FR"/>
        </w:rPr>
        <w:t xml:space="preserve"> Qui a publié l’information? S’agit-il d’un particulier? D'une institution? Le site hébergeant le document est-il spécialisé sur le sujet? S’agit-il d’une source universitaire, d’une source gouvernementale</w:t>
      </w:r>
      <w:r w:rsidR="00603194">
        <w:rPr>
          <w:rFonts w:ascii="Times New Roman" w:eastAsia="Times New Roman" w:hAnsi="Times New Roman"/>
          <w:sz w:val="24"/>
          <w:szCs w:val="24"/>
          <w:lang w:val="fr-FR" w:eastAsia="fr-FR"/>
        </w:rPr>
        <w:t>, d'une organisation de la société civile</w:t>
      </w:r>
      <w:r w:rsidRPr="004A6BD0">
        <w:rPr>
          <w:rFonts w:ascii="Times New Roman" w:eastAsia="Times New Roman" w:hAnsi="Times New Roman"/>
          <w:sz w:val="24"/>
          <w:szCs w:val="24"/>
          <w:lang w:val="fr-FR" w:eastAsia="fr-FR"/>
        </w:rPr>
        <w:t xml:space="preserve">? Est-ce une information de première main ou est-elle empruntée d'ailleurs? </w:t>
      </w:r>
    </w:p>
    <w:p w:rsidR="004A6BD0" w:rsidRPr="004A6BD0" w:rsidRDefault="004A6BD0" w:rsidP="004A6BD0">
      <w:pPr>
        <w:numPr>
          <w:ilvl w:val="0"/>
          <w:numId w:val="4"/>
        </w:numPr>
        <w:spacing w:after="0" w:line="240" w:lineRule="auto"/>
        <w:rPr>
          <w:rFonts w:ascii="Times New Roman" w:eastAsia="Times New Roman" w:hAnsi="Times New Roman"/>
          <w:sz w:val="24"/>
          <w:szCs w:val="24"/>
          <w:u w:val="single"/>
          <w:lang w:val="fr-FR" w:eastAsia="fr-FR"/>
        </w:rPr>
      </w:pPr>
      <w:r w:rsidRPr="004A6BD0">
        <w:rPr>
          <w:rFonts w:ascii="Times New Roman" w:eastAsia="Times New Roman" w:hAnsi="Times New Roman"/>
          <w:i/>
          <w:sz w:val="24"/>
          <w:szCs w:val="24"/>
          <w:lang w:val="fr-FR" w:eastAsia="fr-FR"/>
        </w:rPr>
        <w:t>Les sources et références:</w:t>
      </w:r>
      <w:r w:rsidRPr="004A6BD0">
        <w:rPr>
          <w:rFonts w:ascii="Times New Roman" w:eastAsia="Times New Roman" w:hAnsi="Times New Roman"/>
          <w:sz w:val="24"/>
          <w:szCs w:val="24"/>
          <w:lang w:val="fr-FR" w:eastAsia="fr-FR"/>
        </w:rPr>
        <w:t xml:space="preserve"> L’information se réfère-t-elle à d’autres sources? Le document contient-il une bibliographie ou des liens vers d’autres pages sur le même thème? </w:t>
      </w:r>
      <w:r w:rsidR="00BC1C07">
        <w:rPr>
          <w:rFonts w:ascii="Times New Roman" w:eastAsia="Times New Roman" w:hAnsi="Times New Roman"/>
          <w:sz w:val="24"/>
          <w:szCs w:val="24"/>
          <w:lang w:val="fr-FR" w:eastAsia="fr-FR"/>
        </w:rPr>
        <w:t>Pouvez-vous retrouver l</w:t>
      </w:r>
      <w:r w:rsidRPr="004A6BD0">
        <w:rPr>
          <w:rFonts w:ascii="Times New Roman" w:eastAsia="Times New Roman" w:hAnsi="Times New Roman"/>
          <w:sz w:val="24"/>
          <w:szCs w:val="24"/>
          <w:lang w:val="fr-FR" w:eastAsia="fr-FR"/>
        </w:rPr>
        <w:t xml:space="preserve">es personnes et </w:t>
      </w:r>
      <w:r w:rsidR="00BC1C07">
        <w:rPr>
          <w:rFonts w:ascii="Times New Roman" w:eastAsia="Times New Roman" w:hAnsi="Times New Roman"/>
          <w:sz w:val="24"/>
          <w:szCs w:val="24"/>
          <w:lang w:val="fr-FR" w:eastAsia="fr-FR"/>
        </w:rPr>
        <w:t>les</w:t>
      </w:r>
      <w:r w:rsidR="00BC1C07" w:rsidRPr="004A6BD0">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 xml:space="preserve">références citées? D’autres sources reprennent-elles ou </w:t>
      </w:r>
      <w:r w:rsidR="007C16C0" w:rsidRPr="007C16C0">
        <w:rPr>
          <w:rFonts w:ascii="Times New Roman" w:eastAsia="Times New Roman" w:hAnsi="Times New Roman"/>
          <w:sz w:val="24"/>
          <w:szCs w:val="24"/>
          <w:lang w:val="fr-FR" w:eastAsia="fr-FR"/>
        </w:rPr>
        <w:t>confirment</w:t>
      </w:r>
      <w:r w:rsidRPr="004A6BD0">
        <w:rPr>
          <w:rFonts w:ascii="Times New Roman" w:eastAsia="Times New Roman" w:hAnsi="Times New Roman"/>
          <w:sz w:val="24"/>
          <w:szCs w:val="24"/>
          <w:lang w:val="fr-FR" w:eastAsia="fr-FR"/>
        </w:rPr>
        <w:t>-elles l’information? L</w:t>
      </w:r>
      <w:r w:rsidR="00BC1C07">
        <w:rPr>
          <w:rFonts w:ascii="Times New Roman" w:eastAsia="Times New Roman" w:hAnsi="Times New Roman"/>
          <w:sz w:val="24"/>
          <w:szCs w:val="24"/>
          <w:lang w:val="fr-FR" w:eastAsia="fr-FR"/>
        </w:rPr>
        <w:t xml:space="preserve">a même </w:t>
      </w:r>
      <w:r w:rsidRPr="004A6BD0">
        <w:rPr>
          <w:rFonts w:ascii="Times New Roman" w:eastAsia="Times New Roman" w:hAnsi="Times New Roman"/>
          <w:sz w:val="24"/>
          <w:szCs w:val="24"/>
          <w:lang w:val="fr-FR" w:eastAsia="fr-FR"/>
        </w:rPr>
        <w:t>information provient-elle</w:t>
      </w:r>
      <w:r w:rsidR="007C16C0">
        <w:rPr>
          <w:rFonts w:ascii="Times New Roman" w:eastAsia="Times New Roman" w:hAnsi="Times New Roman"/>
          <w:sz w:val="24"/>
          <w:szCs w:val="24"/>
          <w:lang w:val="fr-FR" w:eastAsia="fr-FR"/>
        </w:rPr>
        <w:t xml:space="preserve"> </w:t>
      </w:r>
      <w:r w:rsidR="007C16C0" w:rsidRPr="007C16C0">
        <w:rPr>
          <w:rFonts w:ascii="Times New Roman" w:eastAsia="Times New Roman" w:hAnsi="Times New Roman"/>
          <w:sz w:val="24"/>
          <w:szCs w:val="24"/>
          <w:lang w:val="fr-FR" w:eastAsia="fr-FR"/>
        </w:rPr>
        <w:t xml:space="preserve">d'une variété de sources </w:t>
      </w:r>
      <w:r w:rsidR="007C16C0">
        <w:rPr>
          <w:rFonts w:ascii="Times New Roman" w:eastAsia="Times New Roman" w:hAnsi="Times New Roman"/>
          <w:sz w:val="24"/>
          <w:szCs w:val="24"/>
          <w:lang w:val="fr-FR" w:eastAsia="fr-FR"/>
        </w:rPr>
        <w:t>réputées</w:t>
      </w:r>
      <w:r w:rsidRPr="004A6BD0">
        <w:rPr>
          <w:rFonts w:ascii="Times New Roman" w:eastAsia="Times New Roman" w:hAnsi="Times New Roman"/>
          <w:sz w:val="24"/>
          <w:szCs w:val="24"/>
          <w:lang w:val="fr-FR" w:eastAsia="fr-FR"/>
        </w:rPr>
        <w:t xml:space="preserve">? </w:t>
      </w:r>
    </w:p>
    <w:p w:rsidR="004A6BD0" w:rsidRPr="004A6BD0" w:rsidRDefault="004A6BD0" w:rsidP="004A6BD0">
      <w:pPr>
        <w:numPr>
          <w:ilvl w:val="0"/>
          <w:numId w:val="4"/>
        </w:numPr>
        <w:spacing w:after="0" w:line="240" w:lineRule="auto"/>
        <w:rPr>
          <w:rFonts w:ascii="Times New Roman" w:eastAsia="Times New Roman" w:hAnsi="Times New Roman"/>
          <w:sz w:val="24"/>
          <w:szCs w:val="24"/>
          <w:u w:val="single"/>
          <w:lang w:val="fr-FR" w:eastAsia="fr-FR"/>
        </w:rPr>
      </w:pPr>
      <w:r w:rsidRPr="004A6BD0">
        <w:rPr>
          <w:rFonts w:ascii="Times New Roman" w:eastAsia="Times New Roman" w:hAnsi="Times New Roman"/>
          <w:i/>
          <w:sz w:val="24"/>
          <w:szCs w:val="24"/>
          <w:lang w:val="fr-FR" w:eastAsia="fr-FR"/>
        </w:rPr>
        <w:t>Le contexte,</w:t>
      </w:r>
      <w:r w:rsidR="007C16C0">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le ton</w:t>
      </w:r>
      <w:r w:rsidR="007C16C0" w:rsidRPr="007C16C0">
        <w:rPr>
          <w:rFonts w:ascii="Times New Roman" w:eastAsia="Times New Roman" w:hAnsi="Times New Roman"/>
          <w:i/>
          <w:sz w:val="24"/>
          <w:szCs w:val="24"/>
          <w:lang w:val="fr-FR" w:eastAsia="fr-FR"/>
        </w:rPr>
        <w:t>, et la mesure dans laquelle l'information est à jour</w:t>
      </w:r>
      <w:r w:rsidRPr="004A6BD0">
        <w:rPr>
          <w:rFonts w:ascii="Times New Roman" w:eastAsia="Times New Roman" w:hAnsi="Times New Roman"/>
          <w:i/>
          <w:sz w:val="24"/>
          <w:szCs w:val="24"/>
          <w:lang w:val="fr-FR" w:eastAsia="fr-FR"/>
        </w:rPr>
        <w:t>:</w:t>
      </w:r>
      <w:r w:rsidRPr="004A6BD0">
        <w:rPr>
          <w:rFonts w:ascii="Times New Roman" w:eastAsia="Times New Roman" w:hAnsi="Times New Roman"/>
          <w:sz w:val="24"/>
          <w:szCs w:val="24"/>
          <w:lang w:val="fr-FR" w:eastAsia="fr-FR"/>
        </w:rPr>
        <w:t xml:space="preserve"> Où l’information a-t-elle été générée? Dans quel but? Quelle est sa date de publication? Est-elle encore d’actualité? </w:t>
      </w:r>
      <w:r w:rsidR="003100D7">
        <w:rPr>
          <w:rFonts w:ascii="Times New Roman" w:eastAsia="Times New Roman" w:hAnsi="Times New Roman"/>
          <w:sz w:val="24"/>
          <w:szCs w:val="24"/>
          <w:lang w:val="fr-FR" w:eastAsia="fr-FR"/>
        </w:rPr>
        <w:t>À</w:t>
      </w:r>
      <w:r w:rsidRPr="004A6BD0">
        <w:rPr>
          <w:rFonts w:ascii="Times New Roman" w:eastAsia="Times New Roman" w:hAnsi="Times New Roman"/>
          <w:sz w:val="24"/>
          <w:szCs w:val="24"/>
          <w:lang w:val="fr-FR" w:eastAsia="fr-FR"/>
        </w:rPr>
        <w:t xml:space="preserve"> qui s’adresse-t-elle? Sur quel ton est-elle présentée? Sur un ton sérieux, parodique, ironique, comique, promotionnel, etc</w:t>
      </w:r>
      <w:r w:rsidR="00116E81">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w:t>
      </w:r>
    </w:p>
    <w:p w:rsidR="004A6BD0" w:rsidRPr="004A6BD0" w:rsidRDefault="004A6BD0" w:rsidP="004A6BD0">
      <w:pPr>
        <w:numPr>
          <w:ilvl w:val="0"/>
          <w:numId w:val="4"/>
        </w:numPr>
        <w:spacing w:after="0" w:line="240" w:lineRule="auto"/>
        <w:rPr>
          <w:rFonts w:ascii="Times New Roman" w:eastAsia="Times New Roman" w:hAnsi="Times New Roman"/>
          <w:sz w:val="24"/>
          <w:szCs w:val="24"/>
          <w:u w:val="single"/>
          <w:lang w:val="fr-FR" w:eastAsia="fr-FR"/>
        </w:rPr>
      </w:pPr>
      <w:r w:rsidRPr="004A6BD0">
        <w:rPr>
          <w:rFonts w:ascii="Times New Roman" w:eastAsia="Times New Roman" w:hAnsi="Times New Roman"/>
          <w:i/>
          <w:sz w:val="24"/>
          <w:szCs w:val="24"/>
          <w:lang w:val="fr-FR" w:eastAsia="fr-FR"/>
        </w:rPr>
        <w:t>Le point de vue:</w:t>
      </w:r>
      <w:r w:rsidRPr="004A6BD0">
        <w:rPr>
          <w:rFonts w:ascii="Times New Roman" w:eastAsia="Times New Roman" w:hAnsi="Times New Roman"/>
          <w:sz w:val="24"/>
          <w:szCs w:val="24"/>
          <w:lang w:val="fr-FR" w:eastAsia="fr-FR"/>
        </w:rPr>
        <w:t xml:space="preserve"> </w:t>
      </w:r>
      <w:r w:rsidR="00460A2A">
        <w:rPr>
          <w:rFonts w:ascii="Times New Roman" w:eastAsia="Times New Roman" w:hAnsi="Times New Roman"/>
          <w:sz w:val="24"/>
          <w:szCs w:val="24"/>
          <w:lang w:val="fr-FR" w:eastAsia="fr-FR"/>
        </w:rPr>
        <w:t xml:space="preserve">L'information provient-elle du site Web d'une organisation qui a un point de vue tranché sur le sujet en question? </w:t>
      </w:r>
      <w:r w:rsidRPr="004A6BD0">
        <w:rPr>
          <w:rFonts w:ascii="Times New Roman" w:eastAsia="Times New Roman" w:hAnsi="Times New Roman"/>
          <w:sz w:val="24"/>
          <w:szCs w:val="24"/>
          <w:lang w:val="fr-FR" w:eastAsia="fr-FR"/>
        </w:rPr>
        <w:t xml:space="preserve">Le contenu présente-t-il seulement un point de vue? L’information souligne-t-elle seulement une partie du sujet? Que disent d’autres sources sur le même sujet? </w:t>
      </w:r>
    </w:p>
    <w:p w:rsidR="004A6BD0" w:rsidRPr="004A6BD0" w:rsidRDefault="004A6BD0" w:rsidP="004A6BD0">
      <w:pPr>
        <w:spacing w:after="0" w:line="240" w:lineRule="auto"/>
        <w:rPr>
          <w:rFonts w:ascii="Times New Roman" w:eastAsia="Times New Roman" w:hAnsi="Times New Roman"/>
          <w:sz w:val="24"/>
          <w:szCs w:val="24"/>
          <w:u w:val="single"/>
          <w:lang w:val="fr-FR" w:eastAsia="fr-FR"/>
        </w:rPr>
      </w:pPr>
    </w:p>
    <w:p w:rsidR="004A6BD0" w:rsidRPr="004C38ED"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En utilisant ces questions pour vous guider et en consultant des sources multiples, vous pourrez vous faire votre propre opinion sur la fiabilité de l’information que vous trouv</w:t>
      </w:r>
      <w:r w:rsidR="007C16C0">
        <w:rPr>
          <w:rFonts w:ascii="Times New Roman" w:eastAsia="Times New Roman" w:hAnsi="Times New Roman"/>
          <w:sz w:val="24"/>
          <w:szCs w:val="24"/>
          <w:lang w:val="fr-FR" w:eastAsia="fr-FR"/>
        </w:rPr>
        <w:t>ez</w:t>
      </w:r>
      <w:r w:rsidRPr="004A6BD0">
        <w:rPr>
          <w:rFonts w:ascii="Times New Roman" w:eastAsia="Times New Roman" w:hAnsi="Times New Roman"/>
          <w:sz w:val="24"/>
          <w:szCs w:val="24"/>
          <w:lang w:val="fr-FR" w:eastAsia="fr-FR"/>
        </w:rPr>
        <w:t xml:space="preserve"> et décider </w:t>
      </w:r>
      <w:r w:rsidR="00900971" w:rsidRPr="004A6BD0">
        <w:rPr>
          <w:rFonts w:ascii="Times New Roman" w:eastAsia="Times New Roman" w:hAnsi="Times New Roman"/>
          <w:sz w:val="24"/>
          <w:szCs w:val="24"/>
          <w:lang w:val="fr-FR" w:eastAsia="fr-FR"/>
        </w:rPr>
        <w:t xml:space="preserve">ou non </w:t>
      </w:r>
      <w:r w:rsidRPr="004A6BD0">
        <w:rPr>
          <w:rFonts w:ascii="Times New Roman" w:eastAsia="Times New Roman" w:hAnsi="Times New Roman"/>
          <w:sz w:val="24"/>
          <w:szCs w:val="24"/>
          <w:lang w:val="fr-FR" w:eastAsia="fr-FR"/>
        </w:rPr>
        <w:t xml:space="preserve">de l’utiliser.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Troisième partie</w:t>
      </w:r>
      <w:r w:rsidR="00843ADC">
        <w:rPr>
          <w:rFonts w:ascii="Times New Roman" w:eastAsia="Times New Roman" w:hAnsi="Times New Roman"/>
          <w:b/>
          <w:sz w:val="24"/>
          <w:szCs w:val="24"/>
          <w:lang w:val="fr-FR" w:eastAsia="fr-FR"/>
        </w:rPr>
        <w:t xml:space="preserve"> </w:t>
      </w:r>
      <w:r w:rsidRPr="004A6BD0">
        <w:rPr>
          <w:rFonts w:ascii="Times New Roman" w:eastAsia="Times New Roman" w:hAnsi="Times New Roman"/>
          <w:b/>
          <w:sz w:val="24"/>
          <w:szCs w:val="24"/>
          <w:lang w:val="fr-FR" w:eastAsia="fr-FR"/>
        </w:rPr>
        <w:t>: Quelques sources d’information agricole fiables sur Internet</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Pour les questions liées à l’agriculture, on peut souvent trouver des informations utiles et fiables sur des sites Web d'organisations de recherche agricole, et aussi sur des sites Web de médias, sur certains blogues axés sur l'agriculture, sur </w:t>
      </w:r>
      <w:r w:rsidR="007C16C0" w:rsidRPr="007C16C0">
        <w:rPr>
          <w:rFonts w:ascii="Times New Roman" w:eastAsia="Times New Roman" w:hAnsi="Times New Roman"/>
          <w:sz w:val="24"/>
          <w:szCs w:val="24"/>
          <w:lang w:val="fr-FR" w:eastAsia="fr-FR"/>
        </w:rPr>
        <w:t xml:space="preserve">certains comptes </w:t>
      </w:r>
      <w:r w:rsidRPr="004A6BD0">
        <w:rPr>
          <w:rFonts w:ascii="Times New Roman" w:eastAsia="Times New Roman" w:hAnsi="Times New Roman"/>
          <w:sz w:val="24"/>
          <w:szCs w:val="24"/>
          <w:lang w:val="fr-FR" w:eastAsia="fr-FR"/>
        </w:rPr>
        <w:t xml:space="preserve">Twitter, etc. Il y a de </w:t>
      </w:r>
      <w:r w:rsidRPr="004A6BD0">
        <w:rPr>
          <w:rFonts w:ascii="Times New Roman" w:eastAsia="Times New Roman" w:hAnsi="Times New Roman"/>
          <w:sz w:val="24"/>
          <w:szCs w:val="24"/>
          <w:lang w:val="fr-FR" w:eastAsia="fr-FR"/>
        </w:rPr>
        <w:lastRenderedPageBreak/>
        <w:t>nombreuses sources d’information que vous pouvez considérer pour vos recherches sur Internet, y compris:</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centres de recherche internationaux</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des organismes des Nations </w:t>
      </w:r>
      <w:r w:rsidR="00843ADC">
        <w:rPr>
          <w:rFonts w:ascii="Times New Roman" w:eastAsia="Times New Roman" w:hAnsi="Times New Roman"/>
          <w:sz w:val="24"/>
          <w:szCs w:val="24"/>
          <w:lang w:val="fr-FR" w:eastAsia="fr-FR"/>
        </w:rPr>
        <w:t>u</w:t>
      </w:r>
      <w:r w:rsidRPr="004A6BD0">
        <w:rPr>
          <w:rFonts w:ascii="Times New Roman" w:eastAsia="Times New Roman" w:hAnsi="Times New Roman"/>
          <w:sz w:val="24"/>
          <w:szCs w:val="24"/>
          <w:lang w:val="fr-FR" w:eastAsia="fr-FR"/>
        </w:rPr>
        <w:t>nies</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universités</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consultants agricoles</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programmes et des départements nationaux de recherche agricole</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experts nationaux en vulgarisation et des agents locaux de vulgarisation</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ONG qui œuvrent sur le terrain dans le domaine en question</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Radios Rurales Internationales</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des communautés en ligne</w:t>
      </w:r>
      <w:r w:rsidR="00BC1C07">
        <w:rPr>
          <w:rFonts w:ascii="Times New Roman" w:eastAsia="Times New Roman" w:hAnsi="Times New Roman"/>
          <w:sz w:val="24"/>
          <w:szCs w:val="24"/>
          <w:lang w:val="fr-FR" w:eastAsia="fr-FR"/>
        </w:rPr>
        <w:t>,</w:t>
      </w:r>
    </w:p>
    <w:p w:rsidR="004A6BD0" w:rsidRPr="004A6BD0" w:rsidRDefault="004A6BD0" w:rsidP="004A6BD0">
      <w:pPr>
        <w:numPr>
          <w:ilvl w:val="0"/>
          <w:numId w:val="1"/>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des organisations </w:t>
      </w:r>
      <w:r w:rsidR="00843ADC" w:rsidRPr="004A6BD0">
        <w:rPr>
          <w:rFonts w:ascii="Times New Roman" w:eastAsia="Times New Roman" w:hAnsi="Times New Roman"/>
          <w:sz w:val="24"/>
          <w:szCs w:val="24"/>
          <w:lang w:val="fr-FR" w:eastAsia="fr-FR"/>
        </w:rPr>
        <w:t xml:space="preserve">locales, nationales et régionales </w:t>
      </w:r>
      <w:r w:rsidRPr="004A6BD0">
        <w:rPr>
          <w:rFonts w:ascii="Times New Roman" w:eastAsia="Times New Roman" w:hAnsi="Times New Roman"/>
          <w:sz w:val="24"/>
          <w:szCs w:val="24"/>
          <w:lang w:val="fr-FR" w:eastAsia="fr-FR"/>
        </w:rPr>
        <w:t>d'agriculteurs</w:t>
      </w:r>
      <w:r w:rsidR="00843ADC">
        <w:rPr>
          <w:rFonts w:ascii="Times New Roman" w:eastAsia="Times New Roman" w:hAnsi="Times New Roman"/>
          <w:sz w:val="24"/>
          <w:szCs w:val="24"/>
          <w:lang w:val="fr-FR" w:eastAsia="fr-FR"/>
        </w:rPr>
        <w:t xml:space="preserve"> et d’agricultrices</w:t>
      </w:r>
      <w:r w:rsidRPr="004A6BD0">
        <w:rPr>
          <w:rFonts w:ascii="Times New Roman" w:eastAsia="Times New Roman" w:hAnsi="Times New Roman"/>
          <w:sz w:val="24"/>
          <w:szCs w:val="24"/>
          <w:lang w:val="fr-FR" w:eastAsia="fr-FR"/>
        </w:rPr>
        <w:t xml:space="preserve"> et</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Voici une liste partielle d’organisations présentes sur Internet que vous pouvez explorer lors de vos recherches d’information. Si vous avez un compte Twitter (et si vous n'en avez pas, vous devriez penser à en créer un</w:t>
      </w:r>
      <w:r w:rsidR="00900971">
        <w:rPr>
          <w:rFonts w:ascii="Times New Roman" w:eastAsia="Times New Roman" w:hAnsi="Times New Roman"/>
          <w:sz w:val="24"/>
          <w:szCs w:val="24"/>
          <w:lang w:val="fr-FR" w:eastAsia="fr-FR"/>
        </w:rPr>
        <w:t xml:space="preserve">, à </w:t>
      </w:r>
      <w:hyperlink r:id="rId14" w:history="1">
        <w:r w:rsidR="00900971" w:rsidRPr="005A3E34">
          <w:rPr>
            <w:rStyle w:val="Hyperlink"/>
            <w:rFonts w:ascii="Times New Roman" w:eastAsia="Times New Roman" w:hAnsi="Times New Roman"/>
            <w:sz w:val="24"/>
            <w:szCs w:val="24"/>
            <w:lang w:val="fr-FR" w:eastAsia="fr-FR"/>
          </w:rPr>
          <w:t>https://twitter.com/signup</w:t>
        </w:r>
      </w:hyperlink>
      <w:r w:rsidRPr="004A6BD0">
        <w:rPr>
          <w:rFonts w:ascii="Times New Roman" w:eastAsia="Times New Roman" w:hAnsi="Times New Roman"/>
          <w:sz w:val="24"/>
          <w:szCs w:val="24"/>
          <w:lang w:val="fr-FR" w:eastAsia="fr-FR"/>
        </w:rPr>
        <w:t xml:space="preserve">), vous gagnerez à </w:t>
      </w:r>
      <w:r w:rsidRPr="004A6BD0">
        <w:rPr>
          <w:rFonts w:ascii="Times New Roman" w:eastAsia="Times New Roman" w:hAnsi="Times New Roman"/>
          <w:i/>
          <w:sz w:val="24"/>
          <w:szCs w:val="24"/>
          <w:lang w:val="fr-FR" w:eastAsia="fr-FR"/>
        </w:rPr>
        <w:t>suivre</w:t>
      </w:r>
      <w:r w:rsidRPr="004A6BD0">
        <w:rPr>
          <w:rFonts w:ascii="Times New Roman" w:eastAsia="Times New Roman" w:hAnsi="Times New Roman"/>
          <w:sz w:val="24"/>
          <w:szCs w:val="24"/>
          <w:lang w:val="fr-FR" w:eastAsia="fr-FR"/>
        </w:rPr>
        <w:t xml:space="preserve"> ces organisations pour rester au courant des dernières </w:t>
      </w:r>
      <w:r w:rsidR="007C56EC">
        <w:rPr>
          <w:rFonts w:ascii="Times New Roman" w:eastAsia="Times New Roman" w:hAnsi="Times New Roman"/>
          <w:sz w:val="24"/>
          <w:szCs w:val="24"/>
          <w:lang w:val="fr-FR" w:eastAsia="fr-FR"/>
        </w:rPr>
        <w:t>informations</w:t>
      </w:r>
      <w:r w:rsidRPr="004A6BD0">
        <w:rPr>
          <w:rFonts w:ascii="Times New Roman" w:eastAsia="Times New Roman" w:hAnsi="Times New Roman"/>
          <w:sz w:val="24"/>
          <w:szCs w:val="24"/>
          <w:lang w:val="fr-FR" w:eastAsia="fr-FR"/>
        </w:rPr>
        <w:t xml:space="preserve"> lié</w:t>
      </w:r>
      <w:r w:rsidR="007C56EC">
        <w:rPr>
          <w:rFonts w:ascii="Times New Roman" w:eastAsia="Times New Roman" w:hAnsi="Times New Roman"/>
          <w:sz w:val="24"/>
          <w:szCs w:val="24"/>
          <w:lang w:val="fr-FR" w:eastAsia="fr-FR"/>
        </w:rPr>
        <w:t>e</w:t>
      </w:r>
      <w:r w:rsidRPr="004A6BD0">
        <w:rPr>
          <w:rFonts w:ascii="Times New Roman" w:eastAsia="Times New Roman" w:hAnsi="Times New Roman"/>
          <w:sz w:val="24"/>
          <w:szCs w:val="24"/>
          <w:lang w:val="fr-FR" w:eastAsia="fr-FR"/>
        </w:rPr>
        <w:t>s à l’agriculture.</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en-GB" w:eastAsia="fr-FR"/>
        </w:rPr>
      </w:pPr>
      <w:r w:rsidRPr="004A6BD0">
        <w:rPr>
          <w:rFonts w:ascii="Times New Roman" w:eastAsia="Times New Roman" w:hAnsi="Times New Roman"/>
          <w:b/>
          <w:sz w:val="24"/>
          <w:szCs w:val="24"/>
          <w:lang w:val="en-GB" w:eastAsia="fr-FR"/>
        </w:rPr>
        <w:t>Consultative Group on International Agricultural Research (CGIAR)</w:t>
      </w:r>
      <w:r w:rsidRPr="004A6BD0">
        <w:rPr>
          <w:rFonts w:ascii="Times New Roman" w:eastAsia="Times New Roman" w:hAnsi="Times New Roman"/>
          <w:sz w:val="24"/>
          <w:szCs w:val="24"/>
          <w:lang w:val="en-GB" w:eastAsia="fr-FR"/>
        </w:rPr>
        <w:t xml:space="preserve">: </w:t>
      </w:r>
      <w:hyperlink r:id="rId15" w:history="1">
        <w:r w:rsidRPr="004A6BD0">
          <w:rPr>
            <w:rFonts w:ascii="Times New Roman" w:eastAsia="Times New Roman" w:hAnsi="Times New Roman"/>
            <w:color w:val="0000FF"/>
            <w:sz w:val="24"/>
            <w:szCs w:val="24"/>
            <w:u w:val="single"/>
            <w:lang w:val="en-GB" w:eastAsia="fr-FR"/>
          </w:rPr>
          <w:t>http://www.cgiar.org/</w:t>
        </w:r>
      </w:hyperlink>
      <w:r w:rsidRPr="004A6BD0">
        <w:rPr>
          <w:rFonts w:ascii="Times New Roman" w:eastAsia="Times New Roman" w:hAnsi="Times New Roman"/>
          <w:sz w:val="24"/>
          <w:szCs w:val="24"/>
          <w:lang w:val="en-GB" w:eastAsia="fr-FR"/>
        </w:rPr>
        <w:t xml:space="preserve"> </w:t>
      </w:r>
      <w:r w:rsidR="00BC1C07">
        <w:rPr>
          <w:rFonts w:ascii="Times New Roman" w:eastAsia="Times New Roman" w:hAnsi="Times New Roman"/>
          <w:sz w:val="24"/>
          <w:szCs w:val="24"/>
          <w:lang w:val="en-GB" w:eastAsia="fr-FR"/>
        </w:rPr>
        <w:t>et</w:t>
      </w:r>
      <w:r w:rsidRPr="004A6BD0">
        <w:rPr>
          <w:rFonts w:ascii="Times New Roman" w:eastAsia="Times New Roman" w:hAnsi="Times New Roman"/>
          <w:sz w:val="24"/>
          <w:szCs w:val="24"/>
          <w:lang w:val="en-GB" w:eastAsia="fr-FR"/>
        </w:rPr>
        <w:t xml:space="preserve"> </w:t>
      </w:r>
      <w:hyperlink r:id="rId16" w:history="1">
        <w:r w:rsidRPr="004A6BD0">
          <w:rPr>
            <w:rFonts w:ascii="Times New Roman" w:eastAsia="Times New Roman" w:hAnsi="Times New Roman"/>
            <w:color w:val="0000FF"/>
            <w:sz w:val="24"/>
            <w:szCs w:val="24"/>
            <w:u w:val="single"/>
            <w:lang w:val="en-GB" w:eastAsia="fr-FR"/>
          </w:rPr>
          <w:t>http://wle.cgiar.org/blogs/</w:t>
        </w:r>
      </w:hyperlink>
      <w:r w:rsidRPr="004A6BD0">
        <w:rPr>
          <w:rFonts w:ascii="Times New Roman" w:eastAsia="Times New Roman" w:hAnsi="Times New Roman"/>
          <w:sz w:val="24"/>
          <w:szCs w:val="24"/>
          <w:lang w:val="en-GB"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Le Consortium CGIAR est un partenariat mondial qui inclut 15 centres de recherche</w:t>
      </w:r>
      <w:r w:rsidR="007C56EC">
        <w:rPr>
          <w:rFonts w:ascii="Times New Roman" w:eastAsia="Times New Roman" w:hAnsi="Times New Roman"/>
          <w:sz w:val="24"/>
          <w:szCs w:val="24"/>
          <w:lang w:val="fr-FR" w:eastAsia="fr-FR"/>
        </w:rPr>
        <w:t xml:space="preserve"> qui</w:t>
      </w:r>
      <w:r w:rsidRPr="004A6BD0">
        <w:rPr>
          <w:rFonts w:ascii="Times New Roman" w:eastAsia="Times New Roman" w:hAnsi="Times New Roman"/>
          <w:sz w:val="24"/>
          <w:szCs w:val="24"/>
          <w:lang w:val="fr-FR" w:eastAsia="fr-FR"/>
        </w:rPr>
        <w:t xml:space="preserve"> collabor</w:t>
      </w:r>
      <w:r w:rsidR="007C56EC">
        <w:rPr>
          <w:rFonts w:ascii="Times New Roman" w:eastAsia="Times New Roman" w:hAnsi="Times New Roman"/>
          <w:sz w:val="24"/>
          <w:szCs w:val="24"/>
          <w:lang w:val="fr-FR" w:eastAsia="fr-FR"/>
        </w:rPr>
        <w:t>ent</w:t>
      </w:r>
      <w:r w:rsidRPr="004A6BD0">
        <w:rPr>
          <w:rFonts w:ascii="Times New Roman" w:eastAsia="Times New Roman" w:hAnsi="Times New Roman"/>
          <w:sz w:val="24"/>
          <w:szCs w:val="24"/>
          <w:lang w:val="fr-FR" w:eastAsia="fr-FR"/>
        </w:rPr>
        <w:t xml:space="preserve"> avec des centaines d'organisations partenaires, y compris des instituts nationaux et régionaux de recherche, des organisations de la société civile, le monde universitaire et le secteur privé. Vous pouvez accéder aux sites Web des 15 centres de recherche en passant par le site Web principal de CGIAR</w:t>
      </w:r>
      <w:r w:rsidR="003100D7">
        <w:rPr>
          <w:rFonts w:ascii="Times New Roman" w:eastAsia="Times New Roman" w:hAnsi="Times New Roman"/>
          <w:sz w:val="24"/>
          <w:szCs w:val="24"/>
          <w:lang w:val="fr-FR" w:eastAsia="fr-FR"/>
        </w:rPr>
        <w:t>.</w:t>
      </w:r>
    </w:p>
    <w:p w:rsidR="004A6BD0" w:rsidRPr="004A6BD0" w:rsidRDefault="004A6BD0" w:rsidP="004A6BD0">
      <w:pPr>
        <w:spacing w:after="0" w:line="240" w:lineRule="auto"/>
        <w:ind w:left="720"/>
        <w:rPr>
          <w:rFonts w:ascii="Times New Roman" w:eastAsia="Times New Roman" w:hAnsi="Times New Roman"/>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b/>
          <w:sz w:val="24"/>
          <w:szCs w:val="24"/>
          <w:lang w:val="fr-FR" w:eastAsia="fr-FR"/>
        </w:rPr>
        <w:t>Centre technique de coopération agricole et rurale (CTA)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17" w:history="1">
        <w:r w:rsidRPr="004A6BD0">
          <w:rPr>
            <w:rFonts w:ascii="Times New Roman" w:eastAsia="Times New Roman" w:hAnsi="Times New Roman"/>
            <w:color w:val="0000FF"/>
            <w:sz w:val="24"/>
            <w:szCs w:val="24"/>
            <w:u w:val="single"/>
            <w:lang w:val="fr-FR" w:eastAsia="fr-FR"/>
          </w:rPr>
          <w:t>http://www.cta.int/fr/</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C518A9"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Forum pour la recherche agricole en Afrique (FARA)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18" w:history="1">
        <w:r w:rsidRPr="004A6BD0">
          <w:rPr>
            <w:rFonts w:ascii="Times New Roman" w:eastAsia="Times New Roman" w:hAnsi="Times New Roman"/>
            <w:color w:val="0000FF"/>
            <w:sz w:val="24"/>
            <w:szCs w:val="24"/>
            <w:u w:val="single"/>
            <w:lang w:val="fr-FR" w:eastAsia="fr-FR"/>
          </w:rPr>
          <w:t>http://www.fara-africa.org/</w:t>
        </w:r>
      </w:hyperlink>
      <w:r w:rsidRPr="004A6BD0">
        <w:rPr>
          <w:rFonts w:ascii="Times New Roman" w:eastAsia="Times New Roman" w:hAnsi="Times New Roman"/>
          <w:sz w:val="24"/>
          <w:szCs w:val="24"/>
          <w:lang w:val="fr-FR" w:eastAsia="fr-FR"/>
        </w:rPr>
        <w:t xml:space="preserve"> (et son blog: </w:t>
      </w:r>
      <w:hyperlink r:id="rId19" w:history="1">
        <w:r w:rsidRPr="004A6BD0">
          <w:rPr>
            <w:rFonts w:ascii="Times New Roman" w:eastAsia="Times New Roman" w:hAnsi="Times New Roman"/>
            <w:color w:val="0000FF"/>
            <w:sz w:val="24"/>
            <w:szCs w:val="24"/>
            <w:u w:val="single"/>
            <w:lang w:val="fr-FR" w:eastAsia="fr-FR"/>
          </w:rPr>
          <w:t>http://aasw6.wordpress.com/</w:t>
        </w:r>
      </w:hyperlink>
      <w:r w:rsidRPr="004A6BD0">
        <w:rPr>
          <w:rFonts w:ascii="Times New Roman" w:eastAsia="Times New Roman" w:hAnsi="Times New Roman"/>
          <w:sz w:val="24"/>
          <w:szCs w:val="24"/>
          <w:lang w:val="fr-FR" w:eastAsia="fr-FR"/>
        </w:rPr>
        <w:t xml:space="preserve">) </w:t>
      </w:r>
    </w:p>
    <w:p w:rsidR="00C518A9" w:rsidRPr="004A6BD0" w:rsidRDefault="00C518A9" w:rsidP="00C518A9">
      <w:pPr>
        <w:spacing w:after="0" w:line="240" w:lineRule="auto"/>
        <w:ind w:left="360"/>
        <w:rPr>
          <w:rFonts w:ascii="Times New Roman" w:eastAsia="Times New Roman" w:hAnsi="Times New Roman"/>
          <w:b/>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b/>
          <w:sz w:val="24"/>
          <w:szCs w:val="24"/>
          <w:lang w:val="fr-FR" w:eastAsia="fr-FR"/>
        </w:rPr>
        <w:t>Organisation des Nations Unies pour l’agriculture et l’alimentation (FAO)</w:t>
      </w:r>
      <w:r w:rsidRPr="004A6BD0">
        <w:rPr>
          <w:rFonts w:ascii="Times New Roman" w:eastAsia="Times New Roman" w:hAnsi="Times New Roman"/>
          <w:sz w:val="24"/>
          <w:szCs w:val="24"/>
          <w:lang w:val="fr-FR" w:eastAsia="fr-FR"/>
        </w:rPr>
        <w:t xml:space="preserve">: </w:t>
      </w:r>
      <w:hyperlink r:id="rId20" w:history="1">
        <w:r w:rsidRPr="004A6BD0">
          <w:rPr>
            <w:rFonts w:ascii="Times New Roman" w:eastAsia="Times New Roman" w:hAnsi="Times New Roman"/>
            <w:color w:val="0000FF"/>
            <w:sz w:val="24"/>
            <w:szCs w:val="24"/>
            <w:u w:val="single"/>
            <w:lang w:val="fr-FR" w:eastAsia="fr-FR"/>
          </w:rPr>
          <w:t>http://www.fao.org/home/fr/</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ind w:left="720"/>
        <w:rPr>
          <w:rFonts w:ascii="Times New Roman" w:eastAsia="Times New Roman" w:hAnsi="Times New Roman"/>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b/>
          <w:sz w:val="24"/>
          <w:szCs w:val="24"/>
          <w:lang w:val="fr-FR" w:eastAsia="fr-FR"/>
        </w:rPr>
        <w:t>Programme Alimentaire Mondiale (PAM)</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1" w:history="1">
        <w:r w:rsidRPr="004A6BD0">
          <w:rPr>
            <w:rFonts w:ascii="Times New Roman" w:eastAsia="Times New Roman" w:hAnsi="Times New Roman"/>
            <w:color w:val="0000FF"/>
            <w:sz w:val="24"/>
            <w:szCs w:val="24"/>
            <w:u w:val="single"/>
            <w:lang w:val="fr-FR" w:eastAsia="fr-FR"/>
          </w:rPr>
          <w:t>http://fr.wfp.org/</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Fonds International pour le développement agricole (FIDA)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2" w:history="1">
        <w:r w:rsidRPr="004A6BD0">
          <w:rPr>
            <w:rFonts w:ascii="Times New Roman" w:eastAsia="Times New Roman" w:hAnsi="Times New Roman"/>
            <w:color w:val="0000FF"/>
            <w:sz w:val="24"/>
            <w:szCs w:val="24"/>
            <w:u w:val="single"/>
            <w:lang w:val="fr-FR" w:eastAsia="fr-FR"/>
          </w:rPr>
          <w:t>http://ifad.org/</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ind w:left="360"/>
        <w:rPr>
          <w:rFonts w:ascii="Times New Roman" w:eastAsia="Times New Roman" w:hAnsi="Times New Roman"/>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sz w:val="24"/>
          <w:szCs w:val="24"/>
          <w:lang w:val="en-GB" w:eastAsia="fr-FR"/>
        </w:rPr>
      </w:pPr>
      <w:r w:rsidRPr="004A6BD0">
        <w:rPr>
          <w:rFonts w:ascii="Times New Roman" w:eastAsia="Times New Roman" w:hAnsi="Times New Roman"/>
          <w:b/>
          <w:sz w:val="24"/>
          <w:szCs w:val="24"/>
          <w:lang w:val="en-GB" w:eastAsia="fr-FR"/>
        </w:rPr>
        <w:t>Global Forum on Agricultural Research (GFAR)</w:t>
      </w:r>
      <w:r w:rsidR="007C56EC">
        <w:rPr>
          <w:rFonts w:ascii="Times New Roman" w:eastAsia="Times New Roman" w:hAnsi="Times New Roman"/>
          <w:b/>
          <w:sz w:val="24"/>
          <w:szCs w:val="24"/>
          <w:lang w:val="en-GB" w:eastAsia="fr-FR"/>
        </w:rPr>
        <w:t xml:space="preserve"> </w:t>
      </w:r>
      <w:r w:rsidRPr="004A6BD0">
        <w:rPr>
          <w:rFonts w:ascii="Times New Roman" w:eastAsia="Times New Roman" w:hAnsi="Times New Roman"/>
          <w:sz w:val="24"/>
          <w:szCs w:val="24"/>
          <w:lang w:val="en-GB" w:eastAsia="fr-FR"/>
        </w:rPr>
        <w:t xml:space="preserve">: </w:t>
      </w:r>
      <w:hyperlink r:id="rId23" w:history="1">
        <w:r w:rsidRPr="004A6BD0">
          <w:rPr>
            <w:rFonts w:ascii="Times New Roman" w:eastAsia="Times New Roman" w:hAnsi="Times New Roman"/>
            <w:color w:val="0000FF"/>
            <w:sz w:val="24"/>
            <w:szCs w:val="24"/>
            <w:u w:val="single"/>
            <w:lang w:val="en-GB" w:eastAsia="fr-FR"/>
          </w:rPr>
          <w:t>http://www.egfar.org/</w:t>
        </w:r>
      </w:hyperlink>
    </w:p>
    <w:p w:rsidR="004A6BD0" w:rsidRPr="004A6BD0" w:rsidRDefault="004A6BD0" w:rsidP="004A6BD0">
      <w:pPr>
        <w:spacing w:after="0" w:line="240" w:lineRule="auto"/>
        <w:ind w:left="720"/>
        <w:rPr>
          <w:rFonts w:ascii="Times New Roman" w:eastAsia="Times New Roman" w:hAnsi="Times New Roman"/>
          <w:b/>
          <w:sz w:val="24"/>
          <w:szCs w:val="24"/>
          <w:lang w:val="en-GB"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Alliance pour une révolution verte en Afrique (AGRA)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4" w:history="1">
        <w:r w:rsidRPr="004A6BD0">
          <w:rPr>
            <w:rFonts w:ascii="Times New Roman" w:eastAsia="Times New Roman" w:hAnsi="Times New Roman"/>
            <w:color w:val="0000FF"/>
            <w:sz w:val="24"/>
            <w:szCs w:val="24"/>
            <w:u w:val="single"/>
            <w:lang w:val="fr-FR" w:eastAsia="fr-FR"/>
          </w:rPr>
          <w:t>http://www.agra.org</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Conseil Ouest et Centre Africain pour la recherche et de développement agricole (CORAF)</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5" w:history="1">
        <w:r w:rsidRPr="004A6BD0">
          <w:rPr>
            <w:rFonts w:ascii="Times New Roman" w:eastAsia="Times New Roman" w:hAnsi="Times New Roman"/>
            <w:color w:val="0000FF"/>
            <w:sz w:val="24"/>
            <w:szCs w:val="24"/>
            <w:u w:val="single"/>
            <w:lang w:val="fr-FR" w:eastAsia="fr-FR"/>
          </w:rPr>
          <w:t>http://www.coraf.org/fr.html</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ind w:left="720"/>
        <w:rPr>
          <w:rFonts w:ascii="Times New Roman" w:eastAsia="Times New Roman" w:hAnsi="Times New Roman"/>
          <w:b/>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Association pour le renforcement de la recherche agricole en Afrique centrale et de l'Est (ASARECA)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6" w:history="1">
        <w:r w:rsidRPr="004A6BD0">
          <w:rPr>
            <w:rFonts w:ascii="Times New Roman" w:eastAsia="Times New Roman" w:hAnsi="Times New Roman"/>
            <w:color w:val="0000FF"/>
            <w:sz w:val="24"/>
            <w:szCs w:val="24"/>
            <w:u w:val="single"/>
            <w:lang w:val="fr-FR" w:eastAsia="fr-FR"/>
          </w:rPr>
          <w:t>http://www.asareca.org/</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Programme détaillé pour le développement de l’agriculture africaine (PDDAA)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7" w:history="1">
        <w:r w:rsidRPr="004A6BD0">
          <w:rPr>
            <w:rFonts w:ascii="Times New Roman" w:eastAsia="Times New Roman" w:hAnsi="Times New Roman"/>
            <w:color w:val="0000FF"/>
            <w:sz w:val="24"/>
            <w:szCs w:val="24"/>
            <w:u w:val="single"/>
            <w:lang w:val="fr-FR" w:eastAsia="fr-FR"/>
          </w:rPr>
          <w:t>http://www.nepad-caadp.net/francais/index.php</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b/>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lastRenderedPageBreak/>
        <w:t xml:space="preserve">Réseau des </w:t>
      </w:r>
      <w:r w:rsidR="00BC1C07">
        <w:rPr>
          <w:rFonts w:ascii="Times New Roman" w:eastAsia="Times New Roman" w:hAnsi="Times New Roman"/>
          <w:b/>
          <w:sz w:val="24"/>
          <w:szCs w:val="24"/>
          <w:lang w:val="fr-FR" w:eastAsia="fr-FR"/>
        </w:rPr>
        <w:t>o</w:t>
      </w:r>
      <w:r w:rsidRPr="004A6BD0">
        <w:rPr>
          <w:rFonts w:ascii="Times New Roman" w:eastAsia="Times New Roman" w:hAnsi="Times New Roman"/>
          <w:b/>
          <w:sz w:val="24"/>
          <w:szCs w:val="24"/>
          <w:lang w:val="fr-FR" w:eastAsia="fr-FR"/>
        </w:rPr>
        <w:t xml:space="preserve">rganisations </w:t>
      </w:r>
      <w:r w:rsidR="00BC1C07">
        <w:rPr>
          <w:rFonts w:ascii="Times New Roman" w:eastAsia="Times New Roman" w:hAnsi="Times New Roman"/>
          <w:b/>
          <w:sz w:val="24"/>
          <w:szCs w:val="24"/>
          <w:lang w:val="fr-FR" w:eastAsia="fr-FR"/>
        </w:rPr>
        <w:t>p</w:t>
      </w:r>
      <w:r w:rsidRPr="004A6BD0">
        <w:rPr>
          <w:rFonts w:ascii="Times New Roman" w:eastAsia="Times New Roman" w:hAnsi="Times New Roman"/>
          <w:b/>
          <w:sz w:val="24"/>
          <w:szCs w:val="24"/>
          <w:lang w:val="fr-FR" w:eastAsia="fr-FR"/>
        </w:rPr>
        <w:t xml:space="preserve">aysannes et de </w:t>
      </w:r>
      <w:r w:rsidR="00BC1C07">
        <w:rPr>
          <w:rFonts w:ascii="Times New Roman" w:eastAsia="Times New Roman" w:hAnsi="Times New Roman"/>
          <w:b/>
          <w:sz w:val="24"/>
          <w:szCs w:val="24"/>
          <w:lang w:val="fr-FR" w:eastAsia="fr-FR"/>
        </w:rPr>
        <w:t>p</w:t>
      </w:r>
      <w:r w:rsidRPr="004A6BD0">
        <w:rPr>
          <w:rFonts w:ascii="Times New Roman" w:eastAsia="Times New Roman" w:hAnsi="Times New Roman"/>
          <w:b/>
          <w:sz w:val="24"/>
          <w:szCs w:val="24"/>
          <w:lang w:val="fr-FR" w:eastAsia="fr-FR"/>
        </w:rPr>
        <w:t>roducteurs d’Afrique de l’Ouest (ROPPA)</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8" w:history="1">
        <w:r w:rsidRPr="004A6BD0">
          <w:rPr>
            <w:rFonts w:ascii="Times New Roman" w:eastAsia="Times New Roman" w:hAnsi="Times New Roman"/>
            <w:color w:val="0000FF"/>
            <w:sz w:val="24"/>
            <w:szCs w:val="24"/>
            <w:u w:val="single"/>
            <w:lang w:val="fr-FR" w:eastAsia="fr-FR"/>
          </w:rPr>
          <w:t>http://www.roppa.info/</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b/>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Fédération des agriculteurs d’Afrique de l’Est (AEFF)</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29" w:history="1">
        <w:r w:rsidRPr="004A6BD0">
          <w:rPr>
            <w:rFonts w:ascii="Times New Roman" w:eastAsia="Times New Roman" w:hAnsi="Times New Roman"/>
            <w:color w:val="0000FF"/>
            <w:sz w:val="24"/>
            <w:szCs w:val="24"/>
            <w:u w:val="single"/>
            <w:lang w:val="fr-FR" w:eastAsia="fr-FR"/>
          </w:rPr>
          <w:t>http://eaffu.org/eaffu/</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b/>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Inter-</w:t>
      </w:r>
      <w:r w:rsidR="00163AF7">
        <w:rPr>
          <w:rFonts w:ascii="Times New Roman" w:eastAsia="Times New Roman" w:hAnsi="Times New Roman"/>
          <w:b/>
          <w:sz w:val="24"/>
          <w:szCs w:val="24"/>
          <w:lang w:val="fr-FR" w:eastAsia="fr-FR"/>
        </w:rPr>
        <w:t>r</w:t>
      </w:r>
      <w:r w:rsidRPr="004A6BD0">
        <w:rPr>
          <w:rFonts w:ascii="Times New Roman" w:eastAsia="Times New Roman" w:hAnsi="Times New Roman"/>
          <w:b/>
          <w:sz w:val="24"/>
          <w:szCs w:val="24"/>
          <w:lang w:val="fr-FR" w:eastAsia="fr-FR"/>
        </w:rPr>
        <w:t xml:space="preserve">éseaux </w:t>
      </w:r>
      <w:r w:rsidR="00163AF7">
        <w:rPr>
          <w:rFonts w:ascii="Times New Roman" w:eastAsia="Times New Roman" w:hAnsi="Times New Roman"/>
          <w:b/>
          <w:sz w:val="24"/>
          <w:szCs w:val="24"/>
          <w:lang w:val="fr-FR" w:eastAsia="fr-FR"/>
        </w:rPr>
        <w:t>d</w:t>
      </w:r>
      <w:r w:rsidRPr="004A6BD0">
        <w:rPr>
          <w:rFonts w:ascii="Times New Roman" w:eastAsia="Times New Roman" w:hAnsi="Times New Roman"/>
          <w:b/>
          <w:sz w:val="24"/>
          <w:szCs w:val="24"/>
          <w:lang w:val="fr-FR" w:eastAsia="fr-FR"/>
        </w:rPr>
        <w:t>éveloppement rural</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30" w:history="1">
        <w:r w:rsidRPr="004A6BD0">
          <w:rPr>
            <w:rFonts w:ascii="Times New Roman" w:eastAsia="Times New Roman" w:hAnsi="Times New Roman"/>
            <w:color w:val="0000FF"/>
            <w:sz w:val="24"/>
            <w:szCs w:val="24"/>
            <w:u w:val="single"/>
            <w:lang w:val="fr-FR" w:eastAsia="fr-FR"/>
          </w:rPr>
          <w:t>http://www.inter-reseaux.org/?lang=fr</w:t>
        </w:r>
      </w:hyperlink>
      <w:r w:rsidRPr="004A6BD0">
        <w:rPr>
          <w:rFonts w:ascii="Times New Roman" w:eastAsia="Times New Roman" w:hAnsi="Times New Roman"/>
          <w:b/>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b/>
          <w:sz w:val="24"/>
          <w:szCs w:val="24"/>
          <w:lang w:val="fr-FR" w:eastAsia="fr-FR"/>
        </w:rPr>
      </w:pPr>
    </w:p>
    <w:p w:rsidR="00900971" w:rsidRPr="004A6BD0" w:rsidRDefault="00900971" w:rsidP="00900971">
      <w:pPr>
        <w:numPr>
          <w:ilvl w:val="0"/>
          <w:numId w:val="5"/>
        </w:numPr>
        <w:spacing w:after="0" w:line="240" w:lineRule="auto"/>
        <w:rPr>
          <w:rFonts w:ascii="Times New Roman" w:eastAsia="Times New Roman" w:hAnsi="Times New Roman"/>
          <w:b/>
          <w:sz w:val="24"/>
          <w:szCs w:val="24"/>
          <w:lang w:val="en-GB" w:eastAsia="fr-FR"/>
        </w:rPr>
      </w:pPr>
      <w:r>
        <w:rPr>
          <w:rFonts w:ascii="Times New Roman" w:eastAsia="Times New Roman" w:hAnsi="Times New Roman"/>
          <w:b/>
          <w:sz w:val="24"/>
          <w:szCs w:val="24"/>
          <w:lang w:val="en-GB" w:eastAsia="fr-FR"/>
        </w:rPr>
        <w:t>Farming First</w:t>
      </w:r>
      <w:r w:rsidR="007C56EC">
        <w:rPr>
          <w:rFonts w:ascii="Times New Roman" w:eastAsia="Times New Roman" w:hAnsi="Times New Roman"/>
          <w:b/>
          <w:sz w:val="24"/>
          <w:szCs w:val="24"/>
          <w:lang w:val="en-GB" w:eastAsia="fr-FR"/>
        </w:rPr>
        <w:t xml:space="preserve"> </w:t>
      </w:r>
      <w:r w:rsidRPr="004A6BD0">
        <w:rPr>
          <w:rFonts w:ascii="Times New Roman" w:eastAsia="Times New Roman" w:hAnsi="Times New Roman"/>
          <w:sz w:val="24"/>
          <w:szCs w:val="24"/>
          <w:lang w:val="en-GB" w:eastAsia="fr-FR"/>
        </w:rPr>
        <w:t xml:space="preserve">: </w:t>
      </w:r>
      <w:hyperlink r:id="rId31" w:history="1">
        <w:r w:rsidRPr="004A6BD0">
          <w:rPr>
            <w:rFonts w:ascii="Times New Roman" w:eastAsia="Times New Roman" w:hAnsi="Times New Roman"/>
            <w:color w:val="0000FF"/>
            <w:sz w:val="24"/>
            <w:szCs w:val="24"/>
            <w:u w:val="single"/>
            <w:lang w:val="en-GB" w:eastAsia="fr-FR"/>
          </w:rPr>
          <w:t>http://www.farmingfirst.org/francais/</w:t>
        </w:r>
      </w:hyperlink>
    </w:p>
    <w:p w:rsidR="004A6BD0" w:rsidRPr="004C38ED" w:rsidRDefault="004A6BD0" w:rsidP="004A6BD0">
      <w:pPr>
        <w:ind w:left="720"/>
        <w:contextualSpacing/>
        <w:rPr>
          <w:rFonts w:ascii="Times New Roman" w:eastAsia="Times New Roman" w:hAnsi="Times New Roman"/>
          <w:lang w:val="en-CA" w:eastAsia="fr-FR"/>
        </w:rPr>
      </w:pPr>
    </w:p>
    <w:p w:rsidR="004A6BD0" w:rsidRPr="004A6BD0" w:rsidRDefault="007C56EC" w:rsidP="004A6BD0">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En plus</w:t>
      </w:r>
      <w:r w:rsidR="004A6BD0" w:rsidRPr="004A6BD0">
        <w:rPr>
          <w:rFonts w:ascii="Times New Roman" w:eastAsia="Times New Roman" w:hAnsi="Times New Roman"/>
          <w:sz w:val="24"/>
          <w:szCs w:val="24"/>
          <w:lang w:val="fr-FR" w:eastAsia="fr-FR"/>
        </w:rPr>
        <w:t xml:space="preserve"> de ces organisations, il y a aussi des communautés en ligne où des </w:t>
      </w:r>
      <w:r>
        <w:rPr>
          <w:rFonts w:ascii="Times New Roman" w:eastAsia="Times New Roman" w:hAnsi="Times New Roman"/>
          <w:sz w:val="24"/>
          <w:szCs w:val="24"/>
          <w:lang w:val="fr-FR" w:eastAsia="fr-FR"/>
        </w:rPr>
        <w:t>personnes</w:t>
      </w:r>
      <w:r w:rsidR="004A6BD0" w:rsidRPr="004A6BD0">
        <w:rPr>
          <w:rFonts w:ascii="Times New Roman" w:eastAsia="Times New Roman" w:hAnsi="Times New Roman"/>
          <w:sz w:val="24"/>
          <w:szCs w:val="24"/>
          <w:lang w:val="fr-FR" w:eastAsia="fr-FR"/>
        </w:rPr>
        <w:t xml:space="preserve"> d’horizons divers </w:t>
      </w:r>
      <w:r>
        <w:rPr>
          <w:rFonts w:ascii="Times New Roman" w:eastAsia="Times New Roman" w:hAnsi="Times New Roman"/>
          <w:sz w:val="24"/>
          <w:szCs w:val="24"/>
          <w:lang w:val="fr-FR" w:eastAsia="fr-FR"/>
        </w:rPr>
        <w:t>se réunissent pour discuter d</w:t>
      </w:r>
      <w:r w:rsidR="00761450">
        <w:rPr>
          <w:rFonts w:ascii="Times New Roman" w:eastAsia="Times New Roman" w:hAnsi="Times New Roman"/>
          <w:sz w:val="24"/>
          <w:szCs w:val="24"/>
          <w:lang w:val="fr-FR" w:eastAsia="fr-FR"/>
        </w:rPr>
        <w:t xml:space="preserve">e leurs </w:t>
      </w:r>
      <w:r w:rsidR="004A6BD0" w:rsidRPr="004A6BD0">
        <w:rPr>
          <w:rFonts w:ascii="Times New Roman" w:eastAsia="Times New Roman" w:hAnsi="Times New Roman"/>
          <w:sz w:val="24"/>
          <w:szCs w:val="24"/>
          <w:lang w:val="fr-FR" w:eastAsia="fr-FR"/>
        </w:rPr>
        <w:t xml:space="preserve">intérêts </w:t>
      </w:r>
      <w:r w:rsidR="00761450">
        <w:rPr>
          <w:rFonts w:ascii="Times New Roman" w:eastAsia="Times New Roman" w:hAnsi="Times New Roman"/>
          <w:sz w:val="24"/>
          <w:szCs w:val="24"/>
          <w:lang w:val="fr-FR" w:eastAsia="fr-FR"/>
        </w:rPr>
        <w:t>en agriculture et partager leurs connaissances en la matière</w:t>
      </w:r>
      <w:r w:rsidR="004A6BD0" w:rsidRPr="004A6BD0">
        <w:rPr>
          <w:rFonts w:ascii="Times New Roman" w:eastAsia="Times New Roman" w:hAnsi="Times New Roman"/>
          <w:sz w:val="24"/>
          <w:szCs w:val="24"/>
          <w:lang w:val="fr-FR" w:eastAsia="fr-FR"/>
        </w:rPr>
        <w:t>. En voici quelques exemples</w:t>
      </w:r>
      <w:r>
        <w:rPr>
          <w:rFonts w:ascii="Times New Roman" w:eastAsia="Times New Roman" w:hAnsi="Times New Roman"/>
          <w:sz w:val="24"/>
          <w:szCs w:val="24"/>
          <w:lang w:val="fr-FR" w:eastAsia="fr-FR"/>
        </w:rPr>
        <w:t xml:space="preserve"> </w:t>
      </w:r>
      <w:r w:rsidR="004A6BD0" w:rsidRPr="004A6BD0">
        <w:rPr>
          <w:rFonts w:ascii="Times New Roman" w:eastAsia="Times New Roman" w:hAnsi="Times New Roman"/>
          <w:sz w:val="24"/>
          <w:szCs w:val="24"/>
          <w:lang w:val="fr-FR" w:eastAsia="fr-FR"/>
        </w:rPr>
        <w:t>:</w:t>
      </w:r>
    </w:p>
    <w:p w:rsidR="004A6BD0" w:rsidRPr="004A6BD0" w:rsidRDefault="004A6BD0" w:rsidP="004A6BD0">
      <w:pPr>
        <w:spacing w:after="0" w:line="240" w:lineRule="auto"/>
        <w:ind w:left="720"/>
        <w:rPr>
          <w:rFonts w:ascii="Times New Roman" w:eastAsia="Times New Roman" w:hAnsi="Times New Roman"/>
          <w:b/>
          <w:sz w:val="24"/>
          <w:szCs w:val="24"/>
          <w:lang w:val="fr-FR" w:eastAsia="fr-FR"/>
        </w:rPr>
      </w:pPr>
    </w:p>
    <w:p w:rsidR="00900971" w:rsidRPr="004A6BD0" w:rsidRDefault="00900971" w:rsidP="00900971">
      <w:pPr>
        <w:numPr>
          <w:ilvl w:val="0"/>
          <w:numId w:val="5"/>
        </w:num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b/>
          <w:sz w:val="24"/>
          <w:szCs w:val="24"/>
          <w:lang w:val="fr-FR" w:eastAsia="fr-FR"/>
        </w:rPr>
        <w:t>e-Agriculture</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32" w:history="1">
        <w:r w:rsidRPr="004A6BD0">
          <w:rPr>
            <w:rFonts w:ascii="Times New Roman" w:eastAsia="Times New Roman" w:hAnsi="Times New Roman"/>
            <w:color w:val="0000FF"/>
            <w:sz w:val="24"/>
            <w:szCs w:val="24"/>
            <w:u w:val="single"/>
            <w:lang w:val="fr-FR" w:eastAsia="fr-FR"/>
          </w:rPr>
          <w:t>http://www.e-agriculture.org/fr/Members/</w:t>
        </w:r>
      </w:hyperlink>
      <w:r>
        <w:rPr>
          <w:rFonts w:ascii="Times New Roman" w:eastAsia="Times New Roman" w:hAnsi="Times New Roman"/>
          <w:sz w:val="24"/>
          <w:szCs w:val="24"/>
          <w:lang w:val="fr-FR" w:eastAsia="fr-FR"/>
        </w:rPr>
        <w:t xml:space="preserve"> </w:t>
      </w:r>
    </w:p>
    <w:p w:rsidR="00900971" w:rsidRDefault="00900971" w:rsidP="00900971">
      <w:pPr>
        <w:spacing w:after="0" w:line="240" w:lineRule="auto"/>
        <w:ind w:left="720"/>
        <w:rPr>
          <w:rFonts w:ascii="Times New Roman" w:eastAsia="Times New Roman" w:hAnsi="Times New Roman"/>
          <w:b/>
          <w:sz w:val="24"/>
          <w:szCs w:val="24"/>
          <w:lang w:val="fr-FR" w:eastAsia="fr-FR"/>
        </w:rPr>
      </w:pPr>
    </w:p>
    <w:p w:rsidR="004A6BD0" w:rsidRPr="004A6BD0" w:rsidRDefault="004A6BD0" w:rsidP="004A6BD0">
      <w:pPr>
        <w:numPr>
          <w:ilvl w:val="0"/>
          <w:numId w:val="5"/>
        </w:num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Plateforme des jeunes professionnels pour la recherche agricole pour le développement (YPARD)</w:t>
      </w:r>
      <w:r w:rsidR="007C56EC">
        <w:rPr>
          <w:rFonts w:ascii="Times New Roman" w:eastAsia="Times New Roman" w:hAnsi="Times New Roman"/>
          <w:b/>
          <w:sz w:val="24"/>
          <w:szCs w:val="24"/>
          <w:lang w:val="fr-FR" w:eastAsia="fr-FR"/>
        </w:rPr>
        <w:t xml:space="preserve"> </w:t>
      </w:r>
      <w:r w:rsidRPr="004A6BD0">
        <w:rPr>
          <w:rFonts w:ascii="Times New Roman" w:eastAsia="Times New Roman" w:hAnsi="Times New Roman"/>
          <w:sz w:val="24"/>
          <w:szCs w:val="24"/>
          <w:lang w:val="fr-FR" w:eastAsia="fr-FR"/>
        </w:rPr>
        <w:t xml:space="preserve">: </w:t>
      </w:r>
      <w:hyperlink r:id="rId33" w:history="1">
        <w:r w:rsidRPr="004A6BD0">
          <w:rPr>
            <w:rFonts w:ascii="Times New Roman" w:eastAsia="Times New Roman" w:hAnsi="Times New Roman"/>
            <w:color w:val="0000FF"/>
            <w:sz w:val="24"/>
            <w:szCs w:val="24"/>
            <w:u w:val="single"/>
            <w:lang w:val="fr-FR" w:eastAsia="fr-FR"/>
          </w:rPr>
          <w:t>http://ypard.net/fr</w:t>
        </w:r>
      </w:hyperlink>
      <w:r w:rsidRPr="004A6BD0">
        <w:rPr>
          <w:rFonts w:ascii="Times New Roman" w:eastAsia="Times New Roman" w:hAnsi="Times New Roman"/>
          <w:sz w:val="24"/>
          <w:szCs w:val="24"/>
          <w:lang w:val="fr-FR" w:eastAsia="fr-FR"/>
        </w:rPr>
        <w:t xml:space="preserve"> </w:t>
      </w:r>
    </w:p>
    <w:p w:rsidR="004A6BD0" w:rsidRPr="004A6BD0" w:rsidRDefault="004A6BD0" w:rsidP="004A6BD0">
      <w:pPr>
        <w:ind w:left="720"/>
        <w:contextualSpacing/>
        <w:rPr>
          <w:rFonts w:ascii="Times New Roman" w:eastAsia="Times New Roman" w:hAnsi="Times New Roman"/>
          <w:b/>
          <w:lang w:val="fr-FR" w:eastAsia="fr-FR"/>
        </w:rPr>
      </w:pPr>
    </w:p>
    <w:p w:rsidR="0032038E" w:rsidRPr="00186915" w:rsidRDefault="0032038E" w:rsidP="0032038E">
      <w:pPr>
        <w:spacing w:after="0" w:line="240" w:lineRule="auto"/>
        <w:rPr>
          <w:rFonts w:ascii="Times New Roman" w:eastAsia="Times New Roman" w:hAnsi="Times New Roman"/>
          <w:b/>
          <w:sz w:val="24"/>
          <w:szCs w:val="24"/>
          <w:lang w:val="fr-FR" w:eastAsia="fr-FR"/>
        </w:rPr>
      </w:pPr>
      <w:r w:rsidRPr="001441B3">
        <w:rPr>
          <w:rFonts w:ascii="Times New Roman" w:eastAsia="Times New Roman" w:hAnsi="Times New Roman"/>
          <w:b/>
          <w:sz w:val="24"/>
          <w:szCs w:val="24"/>
          <w:lang w:val="fr-FR" w:eastAsia="fr-FR"/>
        </w:rPr>
        <w:t>Quatrième partie</w:t>
      </w:r>
      <w:r w:rsidR="00843ADC">
        <w:rPr>
          <w:rFonts w:ascii="Times New Roman" w:eastAsia="Times New Roman" w:hAnsi="Times New Roman"/>
          <w:b/>
          <w:sz w:val="24"/>
          <w:szCs w:val="24"/>
          <w:lang w:val="fr-FR" w:eastAsia="fr-FR"/>
        </w:rPr>
        <w:t xml:space="preserve"> </w:t>
      </w:r>
      <w:r w:rsidRPr="001441B3">
        <w:rPr>
          <w:rFonts w:ascii="Times New Roman" w:eastAsia="Times New Roman" w:hAnsi="Times New Roman"/>
          <w:b/>
          <w:sz w:val="24"/>
          <w:szCs w:val="24"/>
          <w:lang w:val="fr-FR" w:eastAsia="fr-FR"/>
        </w:rPr>
        <w:t>: Que faire des informations contradictoires sur un sujet donné?</w:t>
      </w:r>
    </w:p>
    <w:p w:rsidR="0032038E" w:rsidRPr="001441B3" w:rsidRDefault="0032038E" w:rsidP="0032038E">
      <w:pPr>
        <w:spacing w:after="0" w:line="240" w:lineRule="auto"/>
        <w:rPr>
          <w:rFonts w:ascii="Times New Roman" w:eastAsia="Times New Roman" w:hAnsi="Times New Roman"/>
          <w:sz w:val="24"/>
          <w:szCs w:val="24"/>
          <w:lang w:val="fr-FR" w:eastAsia="fr-FR"/>
        </w:rPr>
      </w:pPr>
    </w:p>
    <w:p w:rsidR="0032038E" w:rsidRDefault="00755BDA" w:rsidP="00900971">
      <w:pPr>
        <w:spacing w:after="0" w:line="240" w:lineRule="auto"/>
        <w:jc w:val="both"/>
        <w:rPr>
          <w:rFonts w:ascii="Times New Roman" w:eastAsia="Times New Roman" w:hAnsi="Times New Roman"/>
          <w:sz w:val="24"/>
          <w:szCs w:val="24"/>
          <w:lang w:val="fr-FR" w:eastAsia="fr-FR"/>
        </w:rPr>
      </w:pPr>
      <w:r w:rsidRPr="00755BDA">
        <w:rPr>
          <w:rFonts w:ascii="Times New Roman" w:eastAsia="Times New Roman" w:hAnsi="Times New Roman"/>
          <w:sz w:val="24"/>
          <w:szCs w:val="24"/>
          <w:lang w:val="fr-FR" w:eastAsia="fr-FR"/>
        </w:rPr>
        <w:t xml:space="preserve">Lorsqu'on fait une recherche sur un sujet donné, on trouve souvent des informations contradictoires. </w:t>
      </w:r>
      <w:r w:rsidR="0032038E" w:rsidRPr="001441B3">
        <w:rPr>
          <w:rFonts w:ascii="Times New Roman" w:eastAsia="Times New Roman" w:hAnsi="Times New Roman"/>
          <w:sz w:val="24"/>
          <w:szCs w:val="24"/>
          <w:lang w:val="fr-FR" w:eastAsia="fr-FR"/>
        </w:rPr>
        <w:t xml:space="preserve">Que faire </w:t>
      </w:r>
      <w:r w:rsidR="00900971">
        <w:rPr>
          <w:rFonts w:ascii="Times New Roman" w:eastAsia="Times New Roman" w:hAnsi="Times New Roman"/>
          <w:sz w:val="24"/>
          <w:szCs w:val="24"/>
          <w:lang w:val="fr-FR" w:eastAsia="fr-FR"/>
        </w:rPr>
        <w:t>quand on trouve des informations fiables qui contredisent d'autres informations fiables</w:t>
      </w:r>
      <w:r w:rsidR="0032038E" w:rsidRPr="001441B3">
        <w:rPr>
          <w:rFonts w:ascii="Times New Roman" w:eastAsia="Times New Roman" w:hAnsi="Times New Roman"/>
          <w:sz w:val="24"/>
          <w:szCs w:val="24"/>
          <w:lang w:val="fr-FR" w:eastAsia="fr-FR"/>
        </w:rPr>
        <w:t xml:space="preserve">? </w:t>
      </w:r>
      <w:r w:rsidR="001B3354">
        <w:rPr>
          <w:rFonts w:ascii="Times New Roman" w:eastAsia="Times New Roman" w:hAnsi="Times New Roman"/>
          <w:sz w:val="24"/>
          <w:szCs w:val="24"/>
          <w:lang w:val="fr-FR" w:eastAsia="fr-FR"/>
        </w:rPr>
        <w:t xml:space="preserve">Ce </w:t>
      </w:r>
      <w:r w:rsidR="0032038E" w:rsidRPr="001441B3">
        <w:rPr>
          <w:rFonts w:ascii="Times New Roman" w:eastAsia="Times New Roman" w:hAnsi="Times New Roman"/>
          <w:sz w:val="24"/>
          <w:szCs w:val="24"/>
          <w:lang w:val="fr-FR" w:eastAsia="fr-FR"/>
        </w:rPr>
        <w:t xml:space="preserve">n’est pas </w:t>
      </w:r>
      <w:r w:rsidR="001B3354">
        <w:rPr>
          <w:rFonts w:ascii="Times New Roman" w:eastAsia="Times New Roman" w:hAnsi="Times New Roman"/>
          <w:sz w:val="24"/>
          <w:szCs w:val="24"/>
          <w:lang w:val="fr-FR" w:eastAsia="fr-FR"/>
        </w:rPr>
        <w:t xml:space="preserve">forcément </w:t>
      </w:r>
      <w:r w:rsidR="0032038E" w:rsidRPr="001441B3">
        <w:rPr>
          <w:rFonts w:ascii="Times New Roman" w:eastAsia="Times New Roman" w:hAnsi="Times New Roman"/>
          <w:sz w:val="24"/>
          <w:szCs w:val="24"/>
          <w:lang w:val="fr-FR" w:eastAsia="fr-FR"/>
        </w:rPr>
        <w:t xml:space="preserve">un problème. Au contraire, cela vous offre l’occasion de présenter à votre auditoire </w:t>
      </w:r>
      <w:r w:rsidR="008C16EC">
        <w:rPr>
          <w:rFonts w:ascii="Times New Roman" w:eastAsia="Times New Roman" w:hAnsi="Times New Roman"/>
          <w:sz w:val="24"/>
          <w:szCs w:val="24"/>
          <w:lang w:val="fr-FR" w:eastAsia="fr-FR"/>
        </w:rPr>
        <w:t xml:space="preserve">au moins </w:t>
      </w:r>
      <w:r w:rsidR="0032038E" w:rsidRPr="001441B3">
        <w:rPr>
          <w:rFonts w:ascii="Times New Roman" w:eastAsia="Times New Roman" w:hAnsi="Times New Roman"/>
          <w:sz w:val="24"/>
          <w:szCs w:val="24"/>
          <w:lang w:val="fr-FR" w:eastAsia="fr-FR"/>
        </w:rPr>
        <w:t xml:space="preserve">deux points de vue, </w:t>
      </w:r>
      <w:r w:rsidR="008C16EC">
        <w:rPr>
          <w:rFonts w:ascii="Times New Roman" w:eastAsia="Times New Roman" w:hAnsi="Times New Roman"/>
          <w:sz w:val="24"/>
          <w:szCs w:val="24"/>
          <w:lang w:val="fr-FR" w:eastAsia="fr-FR"/>
        </w:rPr>
        <w:t xml:space="preserve">au moins </w:t>
      </w:r>
      <w:r w:rsidR="0032038E" w:rsidRPr="001441B3">
        <w:rPr>
          <w:rFonts w:ascii="Times New Roman" w:eastAsia="Times New Roman" w:hAnsi="Times New Roman"/>
          <w:sz w:val="24"/>
          <w:szCs w:val="24"/>
          <w:lang w:val="fr-FR" w:eastAsia="fr-FR"/>
        </w:rPr>
        <w:t xml:space="preserve">deux façons de </w:t>
      </w:r>
      <w:r w:rsidR="001B3354">
        <w:rPr>
          <w:rFonts w:ascii="Times New Roman" w:eastAsia="Times New Roman" w:hAnsi="Times New Roman"/>
          <w:sz w:val="24"/>
          <w:szCs w:val="24"/>
          <w:lang w:val="fr-FR" w:eastAsia="fr-FR"/>
        </w:rPr>
        <w:t>considérer un sujet</w:t>
      </w:r>
      <w:r w:rsidR="001B3354" w:rsidRPr="001441B3">
        <w:rPr>
          <w:rFonts w:ascii="Times New Roman" w:eastAsia="Times New Roman" w:hAnsi="Times New Roman"/>
          <w:sz w:val="24"/>
          <w:szCs w:val="24"/>
          <w:lang w:val="fr-FR" w:eastAsia="fr-FR"/>
        </w:rPr>
        <w:t xml:space="preserve"> </w:t>
      </w:r>
      <w:r w:rsidR="0032038E" w:rsidRPr="001441B3">
        <w:rPr>
          <w:rFonts w:ascii="Times New Roman" w:eastAsia="Times New Roman" w:hAnsi="Times New Roman"/>
          <w:sz w:val="24"/>
          <w:szCs w:val="24"/>
          <w:lang w:val="fr-FR" w:eastAsia="fr-FR"/>
        </w:rPr>
        <w:t xml:space="preserve">ou </w:t>
      </w:r>
      <w:r w:rsidR="001B3354">
        <w:rPr>
          <w:rFonts w:ascii="Times New Roman" w:eastAsia="Times New Roman" w:hAnsi="Times New Roman"/>
          <w:sz w:val="24"/>
          <w:szCs w:val="24"/>
          <w:lang w:val="fr-FR" w:eastAsia="fr-FR"/>
        </w:rPr>
        <w:t>d'y</w:t>
      </w:r>
      <w:r w:rsidR="001B3354" w:rsidRPr="001441B3">
        <w:rPr>
          <w:rFonts w:ascii="Times New Roman" w:eastAsia="Times New Roman" w:hAnsi="Times New Roman"/>
          <w:sz w:val="24"/>
          <w:szCs w:val="24"/>
          <w:lang w:val="fr-FR" w:eastAsia="fr-FR"/>
        </w:rPr>
        <w:t xml:space="preserve"> </w:t>
      </w:r>
      <w:r w:rsidR="001B3354">
        <w:rPr>
          <w:rFonts w:ascii="Times New Roman" w:eastAsia="Times New Roman" w:hAnsi="Times New Roman"/>
          <w:sz w:val="24"/>
          <w:szCs w:val="24"/>
          <w:lang w:val="fr-FR" w:eastAsia="fr-FR"/>
        </w:rPr>
        <w:t>réagir</w:t>
      </w:r>
      <w:r w:rsidR="0032038E" w:rsidRPr="001441B3">
        <w:rPr>
          <w:rFonts w:ascii="Times New Roman" w:eastAsia="Times New Roman" w:hAnsi="Times New Roman"/>
          <w:sz w:val="24"/>
          <w:szCs w:val="24"/>
          <w:lang w:val="fr-FR" w:eastAsia="fr-FR"/>
        </w:rPr>
        <w:t xml:space="preserve">. </w:t>
      </w:r>
    </w:p>
    <w:p w:rsidR="00163AF7" w:rsidRPr="001441B3" w:rsidRDefault="00163AF7" w:rsidP="0032038E">
      <w:pPr>
        <w:spacing w:after="0" w:line="240" w:lineRule="auto"/>
        <w:jc w:val="both"/>
        <w:rPr>
          <w:rFonts w:ascii="Times New Roman" w:eastAsia="Times New Roman" w:hAnsi="Times New Roman"/>
          <w:sz w:val="24"/>
          <w:szCs w:val="24"/>
          <w:lang w:val="fr-FR" w:eastAsia="fr-FR"/>
        </w:rPr>
      </w:pPr>
    </w:p>
    <w:p w:rsidR="00460A2A" w:rsidRPr="00976C09" w:rsidRDefault="00460A2A" w:rsidP="0032038E">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La meilleure stratégie en matière d'informations contradictoires est de </w:t>
      </w:r>
      <w:r>
        <w:rPr>
          <w:rFonts w:ascii="Times New Roman" w:eastAsia="Times New Roman" w:hAnsi="Times New Roman"/>
          <w:b/>
          <w:i/>
          <w:sz w:val="24"/>
          <w:szCs w:val="24"/>
          <w:lang w:val="fr-FR" w:eastAsia="fr-FR"/>
        </w:rPr>
        <w:t xml:space="preserve">simplement présenter </w:t>
      </w:r>
      <w:proofErr w:type="spellStart"/>
      <w:r>
        <w:rPr>
          <w:rFonts w:ascii="Times New Roman" w:eastAsia="Times New Roman" w:hAnsi="Times New Roman"/>
          <w:b/>
          <w:i/>
          <w:sz w:val="24"/>
          <w:szCs w:val="24"/>
          <w:lang w:val="fr-FR" w:eastAsia="fr-FR"/>
        </w:rPr>
        <w:t>touts</w:t>
      </w:r>
      <w:proofErr w:type="spellEnd"/>
      <w:r>
        <w:rPr>
          <w:rFonts w:ascii="Times New Roman" w:eastAsia="Times New Roman" w:hAnsi="Times New Roman"/>
          <w:b/>
          <w:i/>
          <w:sz w:val="24"/>
          <w:szCs w:val="24"/>
          <w:lang w:val="fr-FR" w:eastAsia="fr-FR"/>
        </w:rPr>
        <w:t xml:space="preserve"> les points de vue importants.</w:t>
      </w:r>
      <w:r w:rsidR="00976C09">
        <w:rPr>
          <w:rFonts w:ascii="Times New Roman" w:eastAsia="Times New Roman" w:hAnsi="Times New Roman"/>
          <w:sz w:val="24"/>
          <w:szCs w:val="24"/>
          <w:lang w:val="fr-FR" w:eastAsia="fr-FR"/>
        </w:rPr>
        <w:t xml:space="preserve"> </w:t>
      </w:r>
      <w:r w:rsidR="00976C09" w:rsidRPr="00976C09">
        <w:rPr>
          <w:rFonts w:ascii="Times New Roman" w:eastAsia="Times New Roman" w:hAnsi="Times New Roman"/>
          <w:sz w:val="24"/>
          <w:szCs w:val="24"/>
          <w:lang w:val="fr-FR" w:eastAsia="fr-FR"/>
        </w:rPr>
        <w:t>Ce</w:t>
      </w:r>
      <w:r w:rsidR="00976C09">
        <w:rPr>
          <w:rFonts w:ascii="Times New Roman" w:eastAsia="Times New Roman" w:hAnsi="Times New Roman"/>
          <w:sz w:val="24"/>
          <w:szCs w:val="24"/>
          <w:lang w:val="fr-FR" w:eastAsia="fr-FR"/>
        </w:rPr>
        <w:t>la</w:t>
      </w:r>
      <w:r w:rsidR="00976C09" w:rsidRPr="00976C09">
        <w:rPr>
          <w:rFonts w:ascii="Times New Roman" w:eastAsia="Times New Roman" w:hAnsi="Times New Roman"/>
          <w:sz w:val="24"/>
          <w:szCs w:val="24"/>
          <w:lang w:val="fr-FR" w:eastAsia="fr-FR"/>
        </w:rPr>
        <w:t xml:space="preserve"> permet d'offrir à votre </w:t>
      </w:r>
      <w:r w:rsidR="00976C09">
        <w:rPr>
          <w:rFonts w:ascii="Times New Roman" w:eastAsia="Times New Roman" w:hAnsi="Times New Roman"/>
          <w:sz w:val="24"/>
          <w:szCs w:val="24"/>
          <w:lang w:val="fr-FR" w:eastAsia="fr-FR"/>
        </w:rPr>
        <w:t>auditoire</w:t>
      </w:r>
      <w:r w:rsidR="00976C09" w:rsidRPr="00976C09">
        <w:rPr>
          <w:rFonts w:ascii="Times New Roman" w:eastAsia="Times New Roman" w:hAnsi="Times New Roman"/>
          <w:sz w:val="24"/>
          <w:szCs w:val="24"/>
          <w:lang w:val="fr-FR" w:eastAsia="fr-FR"/>
        </w:rPr>
        <w:t xml:space="preserve"> un large éventail d'informations et de leur permettre de tirer leurs propres conclusions.</w:t>
      </w:r>
    </w:p>
    <w:p w:rsidR="00460A2A" w:rsidRDefault="00460A2A" w:rsidP="0032038E">
      <w:pPr>
        <w:spacing w:after="0" w:line="240" w:lineRule="auto"/>
        <w:rPr>
          <w:rFonts w:ascii="Times New Roman" w:eastAsia="Times New Roman" w:hAnsi="Times New Roman"/>
          <w:sz w:val="24"/>
          <w:szCs w:val="24"/>
          <w:lang w:val="fr-FR" w:eastAsia="fr-FR"/>
        </w:rPr>
      </w:pPr>
    </w:p>
    <w:p w:rsidR="0032038E" w:rsidRDefault="00460A2A" w:rsidP="0032038E">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Si vous avez plus de temps et voulez étudier le problème plus en profondeur, il y a plusieurs étapes que vous pouvez suivre. </w:t>
      </w:r>
      <w:r w:rsidR="0032038E" w:rsidRPr="001441B3">
        <w:rPr>
          <w:rFonts w:ascii="Times New Roman" w:eastAsia="Times New Roman" w:hAnsi="Times New Roman"/>
          <w:sz w:val="24"/>
          <w:szCs w:val="24"/>
          <w:lang w:val="fr-FR" w:eastAsia="fr-FR"/>
        </w:rPr>
        <w:t xml:space="preserve">Tout d’abord, vous devez </w:t>
      </w:r>
      <w:r w:rsidR="001B3354">
        <w:rPr>
          <w:rFonts w:ascii="Times New Roman" w:eastAsia="Times New Roman" w:hAnsi="Times New Roman"/>
          <w:sz w:val="24"/>
          <w:szCs w:val="24"/>
          <w:lang w:val="fr-FR" w:eastAsia="fr-FR"/>
        </w:rPr>
        <w:t>placer</w:t>
      </w:r>
      <w:r w:rsidR="001B3354" w:rsidRPr="001441B3">
        <w:rPr>
          <w:rFonts w:ascii="Times New Roman" w:eastAsia="Times New Roman" w:hAnsi="Times New Roman"/>
          <w:sz w:val="24"/>
          <w:szCs w:val="24"/>
          <w:lang w:val="fr-FR" w:eastAsia="fr-FR"/>
        </w:rPr>
        <w:t xml:space="preserve"> </w:t>
      </w:r>
      <w:r w:rsidR="0032038E" w:rsidRPr="001441B3">
        <w:rPr>
          <w:rFonts w:ascii="Times New Roman" w:eastAsia="Times New Roman" w:hAnsi="Times New Roman"/>
          <w:sz w:val="24"/>
          <w:szCs w:val="24"/>
          <w:lang w:val="fr-FR" w:eastAsia="fr-FR"/>
        </w:rPr>
        <w:t>chaque information dans son contexte</w:t>
      </w:r>
      <w:r w:rsidR="001B3354">
        <w:rPr>
          <w:rFonts w:ascii="Times New Roman" w:eastAsia="Times New Roman" w:hAnsi="Times New Roman"/>
          <w:sz w:val="24"/>
          <w:szCs w:val="24"/>
          <w:lang w:val="fr-FR" w:eastAsia="fr-FR"/>
        </w:rPr>
        <w:t>. P</w:t>
      </w:r>
      <w:r w:rsidR="0032038E" w:rsidRPr="001441B3">
        <w:rPr>
          <w:rFonts w:ascii="Times New Roman" w:eastAsia="Times New Roman" w:hAnsi="Times New Roman"/>
          <w:sz w:val="24"/>
          <w:szCs w:val="24"/>
          <w:lang w:val="fr-FR" w:eastAsia="fr-FR"/>
        </w:rPr>
        <w:t>ar exemple</w:t>
      </w:r>
      <w:r w:rsidR="001B3354">
        <w:rPr>
          <w:rFonts w:ascii="Times New Roman" w:eastAsia="Times New Roman" w:hAnsi="Times New Roman"/>
          <w:sz w:val="24"/>
          <w:szCs w:val="24"/>
          <w:lang w:val="fr-FR" w:eastAsia="fr-FR"/>
        </w:rPr>
        <w:t>,</w:t>
      </w:r>
      <w:r w:rsidR="0032038E" w:rsidRPr="001441B3">
        <w:rPr>
          <w:rFonts w:ascii="Times New Roman" w:eastAsia="Times New Roman" w:hAnsi="Times New Roman"/>
          <w:sz w:val="24"/>
          <w:szCs w:val="24"/>
          <w:lang w:val="fr-FR" w:eastAsia="fr-FR"/>
        </w:rPr>
        <w:t xml:space="preserve"> si </w:t>
      </w:r>
      <w:r w:rsidR="001B3354">
        <w:rPr>
          <w:rFonts w:ascii="Times New Roman" w:eastAsia="Times New Roman" w:hAnsi="Times New Roman"/>
          <w:sz w:val="24"/>
          <w:szCs w:val="24"/>
          <w:lang w:val="fr-FR" w:eastAsia="fr-FR"/>
        </w:rPr>
        <w:t xml:space="preserve">une certaine affirmation repose sur </w:t>
      </w:r>
      <w:r w:rsidR="0032038E" w:rsidRPr="001441B3">
        <w:rPr>
          <w:rFonts w:ascii="Times New Roman" w:eastAsia="Times New Roman" w:hAnsi="Times New Roman"/>
          <w:sz w:val="24"/>
          <w:szCs w:val="24"/>
          <w:lang w:val="fr-FR" w:eastAsia="fr-FR"/>
        </w:rPr>
        <w:t>une expérimentation, où a-t-elle été menée</w:t>
      </w:r>
      <w:r w:rsidR="003100D7">
        <w:rPr>
          <w:rFonts w:ascii="Times New Roman" w:eastAsia="Times New Roman" w:hAnsi="Times New Roman"/>
          <w:sz w:val="24"/>
          <w:szCs w:val="24"/>
          <w:lang w:val="fr-FR" w:eastAsia="fr-FR"/>
        </w:rPr>
        <w:t>?</w:t>
      </w:r>
      <w:r w:rsidR="0032038E" w:rsidRPr="001441B3">
        <w:rPr>
          <w:rFonts w:ascii="Times New Roman" w:eastAsia="Times New Roman" w:hAnsi="Times New Roman"/>
          <w:sz w:val="24"/>
          <w:szCs w:val="24"/>
          <w:lang w:val="fr-FR" w:eastAsia="fr-FR"/>
        </w:rPr>
        <w:t xml:space="preserve"> Quand</w:t>
      </w:r>
      <w:r w:rsidR="003100D7">
        <w:rPr>
          <w:rFonts w:ascii="Times New Roman" w:eastAsia="Times New Roman" w:hAnsi="Times New Roman"/>
          <w:sz w:val="24"/>
          <w:szCs w:val="24"/>
          <w:lang w:val="fr-FR" w:eastAsia="fr-FR"/>
        </w:rPr>
        <w:t>?</w:t>
      </w:r>
      <w:r w:rsidR="0032038E" w:rsidRPr="001441B3">
        <w:rPr>
          <w:rFonts w:ascii="Times New Roman" w:eastAsia="Times New Roman" w:hAnsi="Times New Roman"/>
          <w:sz w:val="24"/>
          <w:szCs w:val="24"/>
          <w:lang w:val="fr-FR" w:eastAsia="fr-FR"/>
        </w:rPr>
        <w:t xml:space="preserve"> Par qui et avec qui</w:t>
      </w:r>
      <w:r w:rsidR="003100D7">
        <w:rPr>
          <w:rFonts w:ascii="Times New Roman" w:eastAsia="Times New Roman" w:hAnsi="Times New Roman"/>
          <w:sz w:val="24"/>
          <w:szCs w:val="24"/>
          <w:lang w:val="fr-FR" w:eastAsia="fr-FR"/>
        </w:rPr>
        <w:t>?</w:t>
      </w:r>
      <w:r w:rsidR="0032038E" w:rsidRPr="001441B3">
        <w:rPr>
          <w:rFonts w:ascii="Times New Roman" w:eastAsia="Times New Roman" w:hAnsi="Times New Roman"/>
          <w:sz w:val="24"/>
          <w:szCs w:val="24"/>
          <w:lang w:val="fr-FR" w:eastAsia="fr-FR"/>
        </w:rPr>
        <w:t xml:space="preserve"> Quel </w:t>
      </w:r>
      <w:r w:rsidR="001B3354">
        <w:rPr>
          <w:rFonts w:ascii="Times New Roman" w:eastAsia="Times New Roman" w:hAnsi="Times New Roman"/>
          <w:sz w:val="24"/>
          <w:szCs w:val="24"/>
          <w:lang w:val="fr-FR" w:eastAsia="fr-FR"/>
        </w:rPr>
        <w:t>était</w:t>
      </w:r>
      <w:r w:rsidR="001B3354" w:rsidRPr="001441B3">
        <w:rPr>
          <w:rFonts w:ascii="Times New Roman" w:eastAsia="Times New Roman" w:hAnsi="Times New Roman"/>
          <w:sz w:val="24"/>
          <w:szCs w:val="24"/>
          <w:lang w:val="fr-FR" w:eastAsia="fr-FR"/>
        </w:rPr>
        <w:t xml:space="preserve"> </w:t>
      </w:r>
      <w:r w:rsidR="0032038E" w:rsidRPr="001441B3">
        <w:rPr>
          <w:rFonts w:ascii="Times New Roman" w:eastAsia="Times New Roman" w:hAnsi="Times New Roman"/>
          <w:sz w:val="24"/>
          <w:szCs w:val="24"/>
          <w:lang w:val="fr-FR" w:eastAsia="fr-FR"/>
        </w:rPr>
        <w:t>le contexte spécifique de l’expérimentation</w:t>
      </w:r>
      <w:r w:rsidR="003100D7">
        <w:rPr>
          <w:rFonts w:ascii="Times New Roman" w:eastAsia="Times New Roman" w:hAnsi="Times New Roman"/>
          <w:sz w:val="24"/>
          <w:szCs w:val="24"/>
          <w:lang w:val="fr-FR" w:eastAsia="fr-FR"/>
        </w:rPr>
        <w:t>?</w:t>
      </w:r>
      <w:r w:rsidR="0032038E" w:rsidRPr="001441B3">
        <w:rPr>
          <w:rFonts w:ascii="Times New Roman" w:eastAsia="Times New Roman" w:hAnsi="Times New Roman"/>
          <w:sz w:val="24"/>
          <w:szCs w:val="24"/>
          <w:lang w:val="fr-FR" w:eastAsia="fr-FR"/>
        </w:rPr>
        <w:t xml:space="preserve"> </w:t>
      </w:r>
    </w:p>
    <w:p w:rsidR="00163AF7" w:rsidRPr="001441B3" w:rsidRDefault="00163AF7" w:rsidP="0032038E">
      <w:pPr>
        <w:spacing w:after="0" w:line="240" w:lineRule="auto"/>
        <w:rPr>
          <w:rFonts w:ascii="Times New Roman" w:eastAsia="Times New Roman" w:hAnsi="Times New Roman"/>
          <w:sz w:val="24"/>
          <w:szCs w:val="24"/>
          <w:lang w:val="fr-FR" w:eastAsia="fr-FR"/>
        </w:rPr>
      </w:pPr>
    </w:p>
    <w:p w:rsidR="00460A2A" w:rsidRDefault="00976C09" w:rsidP="0032038E">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En outre, déterminez si</w:t>
      </w:r>
      <w:r w:rsidR="00460A2A">
        <w:rPr>
          <w:rFonts w:ascii="Times New Roman" w:eastAsia="Times New Roman" w:hAnsi="Times New Roman"/>
          <w:sz w:val="24"/>
          <w:szCs w:val="24"/>
          <w:lang w:val="fr-FR" w:eastAsia="fr-FR"/>
        </w:rPr>
        <w:t xml:space="preserve"> </w:t>
      </w:r>
      <w:proofErr w:type="spellStart"/>
      <w:r w:rsidR="00460A2A">
        <w:rPr>
          <w:rFonts w:ascii="Times New Roman" w:eastAsia="Times New Roman" w:hAnsi="Times New Roman"/>
          <w:sz w:val="24"/>
          <w:szCs w:val="24"/>
          <w:lang w:val="fr-FR" w:eastAsia="fr-FR"/>
        </w:rPr>
        <w:t>si</w:t>
      </w:r>
      <w:proofErr w:type="spellEnd"/>
      <w:r w:rsidR="00460A2A">
        <w:rPr>
          <w:rFonts w:ascii="Times New Roman" w:eastAsia="Times New Roman" w:hAnsi="Times New Roman"/>
          <w:sz w:val="24"/>
          <w:szCs w:val="24"/>
          <w:lang w:val="fr-FR" w:eastAsia="fr-FR"/>
        </w:rPr>
        <w:t xml:space="preserve"> chaque source d'informations a des visées politiques spécifiques, par exemple </w:t>
      </w:r>
      <w:r w:rsidR="00416A78">
        <w:rPr>
          <w:rFonts w:ascii="Times New Roman" w:eastAsia="Times New Roman" w:hAnsi="Times New Roman"/>
          <w:sz w:val="24"/>
          <w:szCs w:val="24"/>
          <w:lang w:val="fr-FR" w:eastAsia="fr-FR"/>
        </w:rPr>
        <w:t>en faveur des grosses entreprises ou contre les grandes entreprises. Ce biais peut modeler les informations fournies pour leur donner un sens particulier.</w:t>
      </w:r>
    </w:p>
    <w:p w:rsidR="00416A78" w:rsidRDefault="00416A78" w:rsidP="0032038E">
      <w:pPr>
        <w:spacing w:after="0" w:line="240" w:lineRule="auto"/>
        <w:rPr>
          <w:rFonts w:ascii="Times New Roman" w:eastAsia="Times New Roman" w:hAnsi="Times New Roman"/>
          <w:sz w:val="24"/>
          <w:szCs w:val="24"/>
          <w:lang w:val="fr-FR" w:eastAsia="fr-FR"/>
        </w:rPr>
      </w:pPr>
    </w:p>
    <w:p w:rsidR="0032038E" w:rsidRDefault="0032038E" w:rsidP="0032038E">
      <w:pPr>
        <w:spacing w:after="0" w:line="240" w:lineRule="auto"/>
        <w:rPr>
          <w:rFonts w:ascii="Times New Roman" w:eastAsia="Times New Roman" w:hAnsi="Times New Roman"/>
          <w:sz w:val="24"/>
          <w:szCs w:val="24"/>
          <w:lang w:val="fr-FR" w:eastAsia="fr-FR"/>
        </w:rPr>
      </w:pPr>
      <w:r w:rsidRPr="001441B3">
        <w:rPr>
          <w:rFonts w:ascii="Times New Roman" w:eastAsia="Times New Roman" w:hAnsi="Times New Roman"/>
          <w:sz w:val="24"/>
          <w:szCs w:val="24"/>
          <w:lang w:val="fr-FR" w:eastAsia="fr-FR"/>
        </w:rPr>
        <w:t>Ensuite</w:t>
      </w:r>
      <w:r w:rsidR="00976C09">
        <w:rPr>
          <w:rFonts w:ascii="Times New Roman" w:eastAsia="Times New Roman" w:hAnsi="Times New Roman"/>
          <w:sz w:val="24"/>
          <w:szCs w:val="24"/>
          <w:lang w:val="fr-FR" w:eastAsia="fr-FR"/>
        </w:rPr>
        <w:t>,</w:t>
      </w:r>
      <w:r w:rsidRPr="001441B3">
        <w:rPr>
          <w:rFonts w:ascii="Times New Roman" w:eastAsia="Times New Roman" w:hAnsi="Times New Roman"/>
          <w:sz w:val="24"/>
          <w:szCs w:val="24"/>
          <w:lang w:val="fr-FR" w:eastAsia="fr-FR"/>
        </w:rPr>
        <w:t xml:space="preserve"> </w:t>
      </w:r>
      <w:r w:rsidR="001B3354">
        <w:rPr>
          <w:rFonts w:ascii="Times New Roman" w:eastAsia="Times New Roman" w:hAnsi="Times New Roman"/>
          <w:sz w:val="24"/>
          <w:szCs w:val="24"/>
          <w:lang w:val="fr-FR" w:eastAsia="fr-FR"/>
        </w:rPr>
        <w:t>examinez</w:t>
      </w:r>
      <w:r w:rsidR="001B3354" w:rsidRPr="001441B3">
        <w:rPr>
          <w:rFonts w:ascii="Times New Roman" w:eastAsia="Times New Roman" w:hAnsi="Times New Roman"/>
          <w:sz w:val="24"/>
          <w:szCs w:val="24"/>
          <w:lang w:val="fr-FR" w:eastAsia="fr-FR"/>
        </w:rPr>
        <w:t xml:space="preserve"> </w:t>
      </w:r>
      <w:r w:rsidRPr="001441B3">
        <w:rPr>
          <w:rFonts w:ascii="Times New Roman" w:eastAsia="Times New Roman" w:hAnsi="Times New Roman"/>
          <w:sz w:val="24"/>
          <w:szCs w:val="24"/>
          <w:lang w:val="fr-FR" w:eastAsia="fr-FR"/>
        </w:rPr>
        <w:t xml:space="preserve">les </w:t>
      </w:r>
      <w:r w:rsidR="001B3354">
        <w:rPr>
          <w:rFonts w:ascii="Times New Roman" w:eastAsia="Times New Roman" w:hAnsi="Times New Roman"/>
          <w:sz w:val="24"/>
          <w:szCs w:val="24"/>
          <w:lang w:val="fr-FR" w:eastAsia="fr-FR"/>
        </w:rPr>
        <w:t>points de vue contradictoires</w:t>
      </w:r>
      <w:r w:rsidR="001B3354" w:rsidRPr="001441B3">
        <w:rPr>
          <w:rFonts w:ascii="Times New Roman" w:eastAsia="Times New Roman" w:hAnsi="Times New Roman"/>
          <w:sz w:val="24"/>
          <w:szCs w:val="24"/>
          <w:lang w:val="fr-FR" w:eastAsia="fr-FR"/>
        </w:rPr>
        <w:t xml:space="preserve"> </w:t>
      </w:r>
      <w:r w:rsidRPr="001441B3">
        <w:rPr>
          <w:rFonts w:ascii="Times New Roman" w:eastAsia="Times New Roman" w:hAnsi="Times New Roman"/>
          <w:sz w:val="24"/>
          <w:szCs w:val="24"/>
          <w:lang w:val="fr-FR" w:eastAsia="fr-FR"/>
        </w:rPr>
        <w:t xml:space="preserve">pour </w:t>
      </w:r>
      <w:r w:rsidR="001B3354">
        <w:rPr>
          <w:rFonts w:ascii="Times New Roman" w:eastAsia="Times New Roman" w:hAnsi="Times New Roman"/>
          <w:sz w:val="24"/>
          <w:szCs w:val="24"/>
          <w:lang w:val="fr-FR" w:eastAsia="fr-FR"/>
        </w:rPr>
        <w:t xml:space="preserve">faire </w:t>
      </w:r>
      <w:r w:rsidRPr="001441B3">
        <w:rPr>
          <w:rFonts w:ascii="Times New Roman" w:eastAsia="Times New Roman" w:hAnsi="Times New Roman"/>
          <w:sz w:val="24"/>
          <w:szCs w:val="24"/>
          <w:lang w:val="fr-FR" w:eastAsia="fr-FR"/>
        </w:rPr>
        <w:t xml:space="preserve">ressortir là où les deux sources sont d’accord et là où </w:t>
      </w:r>
      <w:r w:rsidR="001B3354">
        <w:rPr>
          <w:rFonts w:ascii="Times New Roman" w:eastAsia="Times New Roman" w:hAnsi="Times New Roman"/>
          <w:sz w:val="24"/>
          <w:szCs w:val="24"/>
          <w:lang w:val="fr-FR" w:eastAsia="fr-FR"/>
        </w:rPr>
        <w:t>elles</w:t>
      </w:r>
      <w:r w:rsidR="001B3354" w:rsidRPr="001441B3">
        <w:rPr>
          <w:rFonts w:ascii="Times New Roman" w:eastAsia="Times New Roman" w:hAnsi="Times New Roman"/>
          <w:sz w:val="24"/>
          <w:szCs w:val="24"/>
          <w:lang w:val="fr-FR" w:eastAsia="fr-FR"/>
        </w:rPr>
        <w:t xml:space="preserve"> </w:t>
      </w:r>
      <w:r w:rsidRPr="001441B3">
        <w:rPr>
          <w:rFonts w:ascii="Times New Roman" w:eastAsia="Times New Roman" w:hAnsi="Times New Roman"/>
          <w:sz w:val="24"/>
          <w:szCs w:val="24"/>
          <w:lang w:val="fr-FR" w:eastAsia="fr-FR"/>
        </w:rPr>
        <w:t>ne sont pas d’accord. Ce</w:t>
      </w:r>
      <w:r w:rsidR="00ED4529">
        <w:rPr>
          <w:rFonts w:ascii="Times New Roman" w:eastAsia="Times New Roman" w:hAnsi="Times New Roman"/>
          <w:sz w:val="24"/>
          <w:szCs w:val="24"/>
          <w:lang w:val="fr-FR" w:eastAsia="fr-FR"/>
        </w:rPr>
        <w:t xml:space="preserve"> sera ainsi plus facile de </w:t>
      </w:r>
      <w:r w:rsidR="00ED4529" w:rsidRPr="001441B3">
        <w:rPr>
          <w:rFonts w:ascii="Times New Roman" w:eastAsia="Times New Roman" w:hAnsi="Times New Roman"/>
          <w:sz w:val="24"/>
          <w:szCs w:val="24"/>
          <w:lang w:val="fr-FR" w:eastAsia="fr-FR"/>
        </w:rPr>
        <w:t>présent</w:t>
      </w:r>
      <w:r w:rsidR="00ED4529">
        <w:rPr>
          <w:rFonts w:ascii="Times New Roman" w:eastAsia="Times New Roman" w:hAnsi="Times New Roman"/>
          <w:sz w:val="24"/>
          <w:szCs w:val="24"/>
          <w:lang w:val="fr-FR" w:eastAsia="fr-FR"/>
        </w:rPr>
        <w:t>er les renseignements à</w:t>
      </w:r>
      <w:r w:rsidR="00ED4529" w:rsidRPr="001441B3">
        <w:rPr>
          <w:rFonts w:ascii="Times New Roman" w:eastAsia="Times New Roman" w:hAnsi="Times New Roman"/>
          <w:sz w:val="24"/>
          <w:szCs w:val="24"/>
          <w:lang w:val="fr-FR" w:eastAsia="fr-FR"/>
        </w:rPr>
        <w:t xml:space="preserve"> votre auditoire</w:t>
      </w:r>
      <w:r w:rsidRPr="001441B3">
        <w:rPr>
          <w:rFonts w:ascii="Times New Roman" w:eastAsia="Times New Roman" w:hAnsi="Times New Roman"/>
          <w:sz w:val="24"/>
          <w:szCs w:val="24"/>
          <w:lang w:val="fr-FR" w:eastAsia="fr-FR"/>
        </w:rPr>
        <w:t>.</w:t>
      </w:r>
      <w:r w:rsidR="00C0381F">
        <w:rPr>
          <w:rFonts w:ascii="Times New Roman" w:eastAsia="Times New Roman" w:hAnsi="Times New Roman"/>
          <w:sz w:val="24"/>
          <w:szCs w:val="24"/>
          <w:lang w:val="fr-FR" w:eastAsia="fr-FR"/>
        </w:rPr>
        <w:t xml:space="preserve"> </w:t>
      </w:r>
      <w:r w:rsidR="00ED4529">
        <w:rPr>
          <w:rFonts w:ascii="Times New Roman" w:eastAsia="Times New Roman" w:hAnsi="Times New Roman"/>
          <w:sz w:val="24"/>
          <w:szCs w:val="24"/>
          <w:lang w:val="fr-FR" w:eastAsia="fr-FR"/>
        </w:rPr>
        <w:t xml:space="preserve">Par la </w:t>
      </w:r>
      <w:r w:rsidR="00C0381F">
        <w:rPr>
          <w:rFonts w:ascii="Times New Roman" w:eastAsia="Times New Roman" w:hAnsi="Times New Roman"/>
          <w:sz w:val="24"/>
          <w:szCs w:val="24"/>
          <w:lang w:val="fr-FR" w:eastAsia="fr-FR"/>
        </w:rPr>
        <w:t>suite</w:t>
      </w:r>
      <w:r w:rsidRPr="001441B3">
        <w:rPr>
          <w:rFonts w:ascii="Times New Roman" w:eastAsia="Times New Roman" w:hAnsi="Times New Roman"/>
          <w:sz w:val="24"/>
          <w:szCs w:val="24"/>
          <w:lang w:val="fr-FR" w:eastAsia="fr-FR"/>
        </w:rPr>
        <w:t xml:space="preserve">, vous pouvez faire votre propre analyse </w:t>
      </w:r>
      <w:r w:rsidR="00C0381F">
        <w:rPr>
          <w:rFonts w:ascii="Times New Roman" w:eastAsia="Times New Roman" w:hAnsi="Times New Roman"/>
          <w:sz w:val="24"/>
          <w:szCs w:val="24"/>
          <w:lang w:val="fr-FR" w:eastAsia="fr-FR"/>
        </w:rPr>
        <w:t>des</w:t>
      </w:r>
      <w:r w:rsidRPr="001441B3">
        <w:rPr>
          <w:rFonts w:ascii="Times New Roman" w:eastAsia="Times New Roman" w:hAnsi="Times New Roman"/>
          <w:sz w:val="24"/>
          <w:szCs w:val="24"/>
          <w:lang w:val="fr-FR" w:eastAsia="fr-FR"/>
        </w:rPr>
        <w:t xml:space="preserve"> forces et </w:t>
      </w:r>
      <w:r w:rsidR="00C0381F">
        <w:rPr>
          <w:rFonts w:ascii="Times New Roman" w:eastAsia="Times New Roman" w:hAnsi="Times New Roman"/>
          <w:sz w:val="24"/>
          <w:szCs w:val="24"/>
          <w:lang w:val="fr-FR" w:eastAsia="fr-FR"/>
        </w:rPr>
        <w:t>des</w:t>
      </w:r>
      <w:r w:rsidR="00C0381F" w:rsidRPr="001441B3">
        <w:rPr>
          <w:rFonts w:ascii="Times New Roman" w:eastAsia="Times New Roman" w:hAnsi="Times New Roman"/>
          <w:sz w:val="24"/>
          <w:szCs w:val="24"/>
          <w:lang w:val="fr-FR" w:eastAsia="fr-FR"/>
        </w:rPr>
        <w:t xml:space="preserve"> </w:t>
      </w:r>
      <w:r w:rsidRPr="001441B3">
        <w:rPr>
          <w:rFonts w:ascii="Times New Roman" w:eastAsia="Times New Roman" w:hAnsi="Times New Roman"/>
          <w:sz w:val="24"/>
          <w:szCs w:val="24"/>
          <w:lang w:val="fr-FR" w:eastAsia="fr-FR"/>
        </w:rPr>
        <w:t xml:space="preserve">faiblesses de chaque information. </w:t>
      </w:r>
      <w:r w:rsidR="00C0381F">
        <w:rPr>
          <w:rFonts w:ascii="Times New Roman" w:eastAsia="Times New Roman" w:hAnsi="Times New Roman"/>
          <w:sz w:val="24"/>
          <w:szCs w:val="24"/>
          <w:lang w:val="fr-FR" w:eastAsia="fr-FR"/>
        </w:rPr>
        <w:t>Selon le</w:t>
      </w:r>
      <w:r w:rsidRPr="001441B3">
        <w:rPr>
          <w:rFonts w:ascii="Times New Roman" w:eastAsia="Times New Roman" w:hAnsi="Times New Roman"/>
          <w:sz w:val="24"/>
          <w:szCs w:val="24"/>
          <w:lang w:val="fr-FR" w:eastAsia="fr-FR"/>
        </w:rPr>
        <w:t xml:space="preserve"> sujet, </w:t>
      </w:r>
      <w:r w:rsidR="00C0381F">
        <w:rPr>
          <w:rFonts w:ascii="Times New Roman" w:eastAsia="Times New Roman" w:hAnsi="Times New Roman"/>
          <w:sz w:val="24"/>
          <w:szCs w:val="24"/>
          <w:lang w:val="fr-FR" w:eastAsia="fr-FR"/>
        </w:rPr>
        <w:t>vous pourriez aussi demander</w:t>
      </w:r>
      <w:r w:rsidRPr="001441B3">
        <w:rPr>
          <w:rFonts w:ascii="Times New Roman" w:eastAsia="Times New Roman" w:hAnsi="Times New Roman"/>
          <w:sz w:val="24"/>
          <w:szCs w:val="24"/>
          <w:lang w:val="fr-FR" w:eastAsia="fr-FR"/>
        </w:rPr>
        <w:t xml:space="preserve"> à un</w:t>
      </w:r>
      <w:r w:rsidR="00ED4529">
        <w:rPr>
          <w:rFonts w:ascii="Times New Roman" w:eastAsia="Times New Roman" w:hAnsi="Times New Roman"/>
          <w:sz w:val="24"/>
          <w:szCs w:val="24"/>
          <w:lang w:val="fr-FR" w:eastAsia="fr-FR"/>
        </w:rPr>
        <w:t xml:space="preserve"> ou une spécialiste</w:t>
      </w:r>
      <w:r w:rsidRPr="001441B3">
        <w:rPr>
          <w:rFonts w:ascii="Times New Roman" w:eastAsia="Times New Roman" w:hAnsi="Times New Roman"/>
          <w:sz w:val="24"/>
          <w:szCs w:val="24"/>
          <w:lang w:val="fr-FR" w:eastAsia="fr-FR"/>
        </w:rPr>
        <w:t xml:space="preserve"> local</w:t>
      </w:r>
      <w:r w:rsidR="00ED4529">
        <w:rPr>
          <w:rFonts w:ascii="Times New Roman" w:eastAsia="Times New Roman" w:hAnsi="Times New Roman"/>
          <w:sz w:val="24"/>
          <w:szCs w:val="24"/>
          <w:lang w:val="fr-FR" w:eastAsia="fr-FR"/>
        </w:rPr>
        <w:t>(</w:t>
      </w:r>
      <w:r w:rsidRPr="001441B3">
        <w:rPr>
          <w:rFonts w:ascii="Times New Roman" w:eastAsia="Times New Roman" w:hAnsi="Times New Roman"/>
          <w:sz w:val="24"/>
          <w:szCs w:val="24"/>
          <w:lang w:val="fr-FR" w:eastAsia="fr-FR"/>
        </w:rPr>
        <w:t>e</w:t>
      </w:r>
      <w:r w:rsidR="00ED4529">
        <w:rPr>
          <w:rFonts w:ascii="Times New Roman" w:eastAsia="Times New Roman" w:hAnsi="Times New Roman"/>
          <w:sz w:val="24"/>
          <w:szCs w:val="24"/>
          <w:lang w:val="fr-FR" w:eastAsia="fr-FR"/>
        </w:rPr>
        <w:t>)</w:t>
      </w:r>
      <w:r w:rsidRPr="001441B3">
        <w:rPr>
          <w:rFonts w:ascii="Times New Roman" w:eastAsia="Times New Roman" w:hAnsi="Times New Roman"/>
          <w:sz w:val="24"/>
          <w:szCs w:val="24"/>
          <w:lang w:val="fr-FR" w:eastAsia="fr-FR"/>
        </w:rPr>
        <w:t xml:space="preserve"> </w:t>
      </w:r>
      <w:r w:rsidR="00C0381F">
        <w:rPr>
          <w:rFonts w:ascii="Times New Roman" w:eastAsia="Times New Roman" w:hAnsi="Times New Roman"/>
          <w:sz w:val="24"/>
          <w:szCs w:val="24"/>
          <w:lang w:val="fr-FR" w:eastAsia="fr-FR"/>
        </w:rPr>
        <w:t xml:space="preserve">de faire </w:t>
      </w:r>
      <w:r w:rsidR="00ED4529">
        <w:rPr>
          <w:rFonts w:ascii="Times New Roman" w:eastAsia="Times New Roman" w:hAnsi="Times New Roman"/>
          <w:sz w:val="24"/>
          <w:szCs w:val="24"/>
          <w:lang w:val="fr-FR" w:eastAsia="fr-FR"/>
        </w:rPr>
        <w:t>des observations</w:t>
      </w:r>
      <w:r w:rsidR="00C0381F">
        <w:rPr>
          <w:rFonts w:ascii="Times New Roman" w:eastAsia="Times New Roman" w:hAnsi="Times New Roman"/>
          <w:sz w:val="24"/>
          <w:szCs w:val="24"/>
          <w:lang w:val="fr-FR" w:eastAsia="fr-FR"/>
        </w:rPr>
        <w:t xml:space="preserve"> sur</w:t>
      </w:r>
      <w:r w:rsidRPr="001441B3">
        <w:rPr>
          <w:rFonts w:ascii="Times New Roman" w:eastAsia="Times New Roman" w:hAnsi="Times New Roman"/>
          <w:sz w:val="24"/>
          <w:szCs w:val="24"/>
          <w:lang w:val="fr-FR" w:eastAsia="fr-FR"/>
        </w:rPr>
        <w:t xml:space="preserve"> </w:t>
      </w:r>
      <w:r w:rsidR="00ED4529">
        <w:rPr>
          <w:rFonts w:ascii="Times New Roman" w:eastAsia="Times New Roman" w:hAnsi="Times New Roman"/>
          <w:sz w:val="24"/>
          <w:szCs w:val="24"/>
          <w:lang w:val="fr-FR" w:eastAsia="fr-FR"/>
        </w:rPr>
        <w:t>l</w:t>
      </w:r>
      <w:r w:rsidR="00C0381F">
        <w:rPr>
          <w:rFonts w:ascii="Times New Roman" w:eastAsia="Times New Roman" w:hAnsi="Times New Roman"/>
          <w:sz w:val="24"/>
          <w:szCs w:val="24"/>
          <w:lang w:val="fr-FR" w:eastAsia="fr-FR"/>
        </w:rPr>
        <w:t>es</w:t>
      </w:r>
      <w:r w:rsidR="00C0381F" w:rsidRPr="001441B3">
        <w:rPr>
          <w:rFonts w:ascii="Times New Roman" w:eastAsia="Times New Roman" w:hAnsi="Times New Roman"/>
          <w:sz w:val="24"/>
          <w:szCs w:val="24"/>
          <w:lang w:val="fr-FR" w:eastAsia="fr-FR"/>
        </w:rPr>
        <w:t xml:space="preserve"> </w:t>
      </w:r>
      <w:r w:rsidR="00C0381F">
        <w:rPr>
          <w:rFonts w:ascii="Times New Roman" w:eastAsia="Times New Roman" w:hAnsi="Times New Roman"/>
          <w:sz w:val="24"/>
          <w:szCs w:val="24"/>
          <w:lang w:val="fr-FR" w:eastAsia="fr-FR"/>
        </w:rPr>
        <w:t>perspectives divergentes</w:t>
      </w:r>
      <w:r w:rsidRPr="001441B3">
        <w:rPr>
          <w:rFonts w:ascii="Times New Roman" w:eastAsia="Times New Roman" w:hAnsi="Times New Roman"/>
          <w:sz w:val="24"/>
          <w:szCs w:val="24"/>
          <w:lang w:val="fr-FR" w:eastAsia="fr-FR"/>
        </w:rPr>
        <w:t xml:space="preserve">. Cela </w:t>
      </w:r>
      <w:r w:rsidR="00ED4529">
        <w:rPr>
          <w:rFonts w:ascii="Times New Roman" w:eastAsia="Times New Roman" w:hAnsi="Times New Roman"/>
          <w:sz w:val="24"/>
          <w:szCs w:val="24"/>
          <w:lang w:val="fr-FR" w:eastAsia="fr-FR"/>
        </w:rPr>
        <w:t xml:space="preserve">renforcera probablement </w:t>
      </w:r>
      <w:r w:rsidRPr="001441B3">
        <w:rPr>
          <w:rFonts w:ascii="Times New Roman" w:eastAsia="Times New Roman" w:hAnsi="Times New Roman"/>
          <w:sz w:val="24"/>
          <w:szCs w:val="24"/>
          <w:lang w:val="fr-FR" w:eastAsia="fr-FR"/>
        </w:rPr>
        <w:t>votre analyse</w:t>
      </w:r>
      <w:r w:rsidR="00ED4529">
        <w:rPr>
          <w:rFonts w:ascii="Times New Roman" w:eastAsia="Times New Roman" w:hAnsi="Times New Roman"/>
          <w:sz w:val="24"/>
          <w:szCs w:val="24"/>
          <w:lang w:val="fr-FR" w:eastAsia="fr-FR"/>
        </w:rPr>
        <w:t xml:space="preserve"> et accroîtra la crédibilité des informations que vous communiquez à votre auditoire</w:t>
      </w:r>
      <w:r w:rsidRPr="001441B3">
        <w:rPr>
          <w:rFonts w:ascii="Times New Roman" w:eastAsia="Times New Roman" w:hAnsi="Times New Roman"/>
          <w:sz w:val="24"/>
          <w:szCs w:val="24"/>
          <w:lang w:val="fr-FR" w:eastAsia="fr-FR"/>
        </w:rPr>
        <w:t xml:space="preserve">. </w:t>
      </w:r>
    </w:p>
    <w:p w:rsidR="00416A78" w:rsidRDefault="00416A78" w:rsidP="0032038E">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Il est toujours </w:t>
      </w:r>
      <w:r w:rsidR="00ED4529">
        <w:rPr>
          <w:rFonts w:ascii="Times New Roman" w:eastAsia="Times New Roman" w:hAnsi="Times New Roman"/>
          <w:sz w:val="24"/>
          <w:szCs w:val="24"/>
          <w:lang w:val="fr-FR" w:eastAsia="fr-FR"/>
        </w:rPr>
        <w:t>bon</w:t>
      </w:r>
      <w:r>
        <w:rPr>
          <w:rFonts w:ascii="Times New Roman" w:eastAsia="Times New Roman" w:hAnsi="Times New Roman"/>
          <w:sz w:val="24"/>
          <w:szCs w:val="24"/>
          <w:lang w:val="fr-FR" w:eastAsia="fr-FR"/>
        </w:rPr>
        <w:t xml:space="preserve"> de trouver </w:t>
      </w:r>
      <w:r w:rsidR="00ED4529">
        <w:rPr>
          <w:rFonts w:ascii="Times New Roman" w:eastAsia="Times New Roman" w:hAnsi="Times New Roman"/>
          <w:sz w:val="24"/>
          <w:szCs w:val="24"/>
          <w:lang w:val="fr-FR" w:eastAsia="fr-FR"/>
        </w:rPr>
        <w:t xml:space="preserve">un ou une spécialiste </w:t>
      </w:r>
      <w:r>
        <w:rPr>
          <w:rFonts w:ascii="Times New Roman" w:eastAsia="Times New Roman" w:hAnsi="Times New Roman"/>
          <w:sz w:val="24"/>
          <w:szCs w:val="24"/>
          <w:lang w:val="fr-FR" w:eastAsia="fr-FR"/>
        </w:rPr>
        <w:t>local</w:t>
      </w:r>
      <w:r w:rsidR="00ED4529">
        <w:rPr>
          <w:rFonts w:ascii="Times New Roman" w:eastAsia="Times New Roman" w:hAnsi="Times New Roman"/>
          <w:sz w:val="24"/>
          <w:szCs w:val="24"/>
          <w:lang w:val="fr-FR" w:eastAsia="fr-FR"/>
        </w:rPr>
        <w:t>(</w:t>
      </w:r>
      <w:r>
        <w:rPr>
          <w:rFonts w:ascii="Times New Roman" w:eastAsia="Times New Roman" w:hAnsi="Times New Roman"/>
          <w:sz w:val="24"/>
          <w:szCs w:val="24"/>
          <w:lang w:val="fr-FR" w:eastAsia="fr-FR"/>
        </w:rPr>
        <w:t>e</w:t>
      </w:r>
      <w:r w:rsidR="00ED4529">
        <w:rPr>
          <w:rFonts w:ascii="Times New Roman" w:eastAsia="Times New Roman" w:hAnsi="Times New Roman"/>
          <w:sz w:val="24"/>
          <w:szCs w:val="24"/>
          <w:lang w:val="fr-FR" w:eastAsia="fr-FR"/>
        </w:rPr>
        <w:t>)</w:t>
      </w:r>
      <w:r>
        <w:rPr>
          <w:rFonts w:ascii="Times New Roman" w:eastAsia="Times New Roman" w:hAnsi="Times New Roman"/>
          <w:sz w:val="24"/>
          <w:szCs w:val="24"/>
          <w:lang w:val="fr-FR" w:eastAsia="fr-FR"/>
        </w:rPr>
        <w:t xml:space="preserve"> p</w:t>
      </w:r>
      <w:r w:rsidR="00ED4529">
        <w:rPr>
          <w:rFonts w:ascii="Times New Roman" w:eastAsia="Times New Roman" w:hAnsi="Times New Roman"/>
          <w:sz w:val="24"/>
          <w:szCs w:val="24"/>
          <w:lang w:val="fr-FR" w:eastAsia="fr-FR"/>
        </w:rPr>
        <w:t>o</w:t>
      </w:r>
      <w:r>
        <w:rPr>
          <w:rFonts w:ascii="Times New Roman" w:eastAsia="Times New Roman" w:hAnsi="Times New Roman"/>
          <w:sz w:val="24"/>
          <w:szCs w:val="24"/>
          <w:lang w:val="fr-FR" w:eastAsia="fr-FR"/>
        </w:rPr>
        <w:t>u</w:t>
      </w:r>
      <w:r w:rsidR="00ED4529">
        <w:rPr>
          <w:rFonts w:ascii="Times New Roman" w:eastAsia="Times New Roman" w:hAnsi="Times New Roman"/>
          <w:sz w:val="24"/>
          <w:szCs w:val="24"/>
          <w:lang w:val="fr-FR" w:eastAsia="fr-FR"/>
        </w:rPr>
        <w:t>van</w:t>
      </w:r>
      <w:r>
        <w:rPr>
          <w:rFonts w:ascii="Times New Roman" w:eastAsia="Times New Roman" w:hAnsi="Times New Roman"/>
          <w:sz w:val="24"/>
          <w:szCs w:val="24"/>
          <w:lang w:val="fr-FR" w:eastAsia="fr-FR"/>
        </w:rPr>
        <w:t xml:space="preserve">t vous aider à </w:t>
      </w:r>
      <w:r w:rsidR="00ED4529">
        <w:rPr>
          <w:rFonts w:ascii="Times New Roman" w:eastAsia="Times New Roman" w:hAnsi="Times New Roman"/>
          <w:sz w:val="24"/>
          <w:szCs w:val="24"/>
          <w:lang w:val="fr-FR" w:eastAsia="fr-FR"/>
        </w:rPr>
        <w:t xml:space="preserve">analyser et à </w:t>
      </w:r>
      <w:r>
        <w:rPr>
          <w:rFonts w:ascii="Times New Roman" w:eastAsia="Times New Roman" w:hAnsi="Times New Roman"/>
          <w:sz w:val="24"/>
          <w:szCs w:val="24"/>
          <w:lang w:val="fr-FR" w:eastAsia="fr-FR"/>
        </w:rPr>
        <w:t xml:space="preserve">évaluer les informations que vous ne </w:t>
      </w:r>
      <w:r w:rsidR="00860791">
        <w:rPr>
          <w:rFonts w:ascii="Times New Roman" w:eastAsia="Times New Roman" w:hAnsi="Times New Roman"/>
          <w:sz w:val="24"/>
          <w:szCs w:val="24"/>
          <w:lang w:val="fr-FR" w:eastAsia="fr-FR"/>
        </w:rPr>
        <w:t xml:space="preserve">comprenez </w:t>
      </w:r>
      <w:r>
        <w:rPr>
          <w:rFonts w:ascii="Times New Roman" w:eastAsia="Times New Roman" w:hAnsi="Times New Roman"/>
          <w:sz w:val="24"/>
          <w:szCs w:val="24"/>
          <w:lang w:val="fr-FR" w:eastAsia="fr-FR"/>
        </w:rPr>
        <w:t xml:space="preserve">pas. C'est souvent une bonne idée de faire évaluer l'information par un </w:t>
      </w:r>
      <w:r w:rsidRPr="00416A78">
        <w:rPr>
          <w:rFonts w:ascii="Times New Roman" w:eastAsia="Times New Roman" w:hAnsi="Times New Roman"/>
          <w:sz w:val="24"/>
          <w:szCs w:val="24"/>
          <w:lang w:val="fr-FR" w:eastAsia="fr-FR"/>
        </w:rPr>
        <w:t xml:space="preserve">« </w:t>
      </w:r>
      <w:r>
        <w:rPr>
          <w:rFonts w:ascii="Times New Roman" w:eastAsia="Times New Roman" w:hAnsi="Times New Roman"/>
          <w:sz w:val="24"/>
          <w:szCs w:val="24"/>
          <w:lang w:val="fr-FR" w:eastAsia="fr-FR"/>
        </w:rPr>
        <w:t>réviseur de contenu</w:t>
      </w:r>
      <w:r w:rsidRPr="00416A78">
        <w:rPr>
          <w:rFonts w:ascii="Times New Roman" w:eastAsia="Times New Roman" w:hAnsi="Times New Roman"/>
          <w:sz w:val="24"/>
          <w:szCs w:val="24"/>
          <w:lang w:val="fr-FR" w:eastAsia="fr-FR"/>
        </w:rPr>
        <w:t xml:space="preserve"> »</w:t>
      </w:r>
      <w:r>
        <w:rPr>
          <w:rFonts w:ascii="Times New Roman" w:eastAsia="Times New Roman" w:hAnsi="Times New Roman"/>
          <w:sz w:val="24"/>
          <w:szCs w:val="24"/>
          <w:lang w:val="fr-FR" w:eastAsia="fr-FR"/>
        </w:rPr>
        <w:t xml:space="preserve"> en qui vous avez confiance.</w:t>
      </w:r>
    </w:p>
    <w:p w:rsidR="00163AF7" w:rsidRPr="001441B3" w:rsidRDefault="00163AF7" w:rsidP="0032038E">
      <w:pPr>
        <w:spacing w:after="0" w:line="240" w:lineRule="auto"/>
        <w:rPr>
          <w:rFonts w:ascii="Times New Roman" w:eastAsia="Times New Roman" w:hAnsi="Times New Roman"/>
          <w:sz w:val="24"/>
          <w:szCs w:val="24"/>
          <w:lang w:val="fr-FR" w:eastAsia="fr-FR"/>
        </w:rPr>
      </w:pPr>
    </w:p>
    <w:p w:rsidR="0032038E" w:rsidRDefault="0032038E" w:rsidP="0032038E">
      <w:pPr>
        <w:spacing w:after="0" w:line="240" w:lineRule="auto"/>
        <w:rPr>
          <w:rFonts w:ascii="Times New Roman" w:eastAsia="Times New Roman" w:hAnsi="Times New Roman"/>
          <w:sz w:val="24"/>
          <w:szCs w:val="24"/>
          <w:lang w:val="fr-FR" w:eastAsia="fr-FR"/>
        </w:rPr>
      </w:pPr>
      <w:r w:rsidRPr="001441B3">
        <w:rPr>
          <w:rFonts w:ascii="Times New Roman" w:eastAsia="Times New Roman" w:hAnsi="Times New Roman"/>
          <w:sz w:val="24"/>
          <w:szCs w:val="24"/>
          <w:lang w:val="fr-FR" w:eastAsia="fr-FR"/>
        </w:rPr>
        <w:lastRenderedPageBreak/>
        <w:t xml:space="preserve">En dernier lieu, vous pouvez </w:t>
      </w:r>
      <w:r w:rsidR="00860791">
        <w:rPr>
          <w:rFonts w:ascii="Times New Roman" w:eastAsia="Times New Roman" w:hAnsi="Times New Roman"/>
          <w:sz w:val="24"/>
          <w:szCs w:val="24"/>
          <w:lang w:val="fr-FR" w:eastAsia="fr-FR"/>
        </w:rPr>
        <w:t>reformuler</w:t>
      </w:r>
      <w:r w:rsidRPr="001441B3">
        <w:rPr>
          <w:rFonts w:ascii="Times New Roman" w:eastAsia="Times New Roman" w:hAnsi="Times New Roman"/>
          <w:sz w:val="24"/>
          <w:szCs w:val="24"/>
          <w:lang w:val="fr-FR" w:eastAsia="fr-FR"/>
        </w:rPr>
        <w:t xml:space="preserve"> les informations</w:t>
      </w:r>
      <w:r w:rsidR="00C0381F">
        <w:rPr>
          <w:rFonts w:ascii="Times New Roman" w:eastAsia="Times New Roman" w:hAnsi="Times New Roman"/>
          <w:sz w:val="24"/>
          <w:szCs w:val="24"/>
          <w:lang w:val="fr-FR" w:eastAsia="fr-FR"/>
        </w:rPr>
        <w:t xml:space="preserve"> dans vos propres mots</w:t>
      </w:r>
      <w:r w:rsidR="00860791">
        <w:rPr>
          <w:rFonts w:ascii="Times New Roman" w:eastAsia="Times New Roman" w:hAnsi="Times New Roman"/>
          <w:sz w:val="24"/>
          <w:szCs w:val="24"/>
          <w:lang w:val="fr-FR" w:eastAsia="fr-FR"/>
        </w:rPr>
        <w:t xml:space="preserve"> en</w:t>
      </w:r>
      <w:r w:rsidRPr="001441B3">
        <w:rPr>
          <w:rFonts w:ascii="Times New Roman" w:eastAsia="Times New Roman" w:hAnsi="Times New Roman"/>
          <w:sz w:val="24"/>
          <w:szCs w:val="24"/>
          <w:lang w:val="fr-FR" w:eastAsia="fr-FR"/>
        </w:rPr>
        <w:t xml:space="preserve"> mettant l’accent sur les points communs et divergents, les forces et </w:t>
      </w:r>
      <w:r w:rsidR="00C0381F">
        <w:rPr>
          <w:rFonts w:ascii="Times New Roman" w:eastAsia="Times New Roman" w:hAnsi="Times New Roman"/>
          <w:sz w:val="24"/>
          <w:szCs w:val="24"/>
          <w:lang w:val="fr-FR" w:eastAsia="fr-FR"/>
        </w:rPr>
        <w:t xml:space="preserve">les </w:t>
      </w:r>
      <w:r w:rsidRPr="001441B3">
        <w:rPr>
          <w:rFonts w:ascii="Times New Roman" w:eastAsia="Times New Roman" w:hAnsi="Times New Roman"/>
          <w:sz w:val="24"/>
          <w:szCs w:val="24"/>
          <w:lang w:val="fr-FR" w:eastAsia="fr-FR"/>
        </w:rPr>
        <w:t xml:space="preserve">limites. Après </w:t>
      </w:r>
      <w:r w:rsidR="00860791">
        <w:rPr>
          <w:rFonts w:ascii="Times New Roman" w:eastAsia="Times New Roman" w:hAnsi="Times New Roman"/>
          <w:sz w:val="24"/>
          <w:szCs w:val="24"/>
          <w:lang w:val="fr-FR" w:eastAsia="fr-FR"/>
        </w:rPr>
        <w:t xml:space="preserve">la </w:t>
      </w:r>
      <w:r w:rsidRPr="001441B3">
        <w:rPr>
          <w:rFonts w:ascii="Times New Roman" w:eastAsia="Times New Roman" w:hAnsi="Times New Roman"/>
          <w:sz w:val="24"/>
          <w:szCs w:val="24"/>
          <w:lang w:val="fr-FR" w:eastAsia="fr-FR"/>
        </w:rPr>
        <w:t xml:space="preserve">diffusion de l’information, il serait intéressant que vous demandiez à vos auditeurs </w:t>
      </w:r>
      <w:r w:rsidR="00860791">
        <w:rPr>
          <w:rFonts w:ascii="Times New Roman" w:eastAsia="Times New Roman" w:hAnsi="Times New Roman"/>
          <w:sz w:val="24"/>
          <w:szCs w:val="24"/>
          <w:lang w:val="fr-FR" w:eastAsia="fr-FR"/>
        </w:rPr>
        <w:t xml:space="preserve">et vos auditrices </w:t>
      </w:r>
      <w:r w:rsidRPr="001441B3">
        <w:rPr>
          <w:rFonts w:ascii="Times New Roman" w:eastAsia="Times New Roman" w:hAnsi="Times New Roman"/>
          <w:sz w:val="24"/>
          <w:szCs w:val="24"/>
          <w:lang w:val="fr-FR" w:eastAsia="fr-FR"/>
        </w:rPr>
        <w:t>de donner leur avis sur les informations contradictoires</w:t>
      </w:r>
      <w:r w:rsidR="00860791">
        <w:rPr>
          <w:rFonts w:ascii="Times New Roman" w:eastAsia="Times New Roman" w:hAnsi="Times New Roman"/>
          <w:sz w:val="24"/>
          <w:szCs w:val="24"/>
          <w:lang w:val="fr-FR" w:eastAsia="fr-FR"/>
        </w:rPr>
        <w:t xml:space="preserve"> et</w:t>
      </w:r>
      <w:r w:rsidRPr="001441B3">
        <w:rPr>
          <w:rFonts w:ascii="Times New Roman" w:eastAsia="Times New Roman" w:hAnsi="Times New Roman"/>
          <w:sz w:val="24"/>
          <w:szCs w:val="24"/>
          <w:lang w:val="fr-FR" w:eastAsia="fr-FR"/>
        </w:rPr>
        <w:t xml:space="preserve"> de montrer leur préférence pour l’une ou l’autre </w:t>
      </w:r>
      <w:r w:rsidR="00C5482D">
        <w:rPr>
          <w:rFonts w:ascii="Times New Roman" w:eastAsia="Times New Roman" w:hAnsi="Times New Roman"/>
          <w:sz w:val="24"/>
          <w:szCs w:val="24"/>
          <w:lang w:val="fr-FR" w:eastAsia="fr-FR"/>
        </w:rPr>
        <w:t>des perspectives</w:t>
      </w:r>
      <w:r w:rsidRPr="001441B3">
        <w:rPr>
          <w:rFonts w:ascii="Times New Roman" w:eastAsia="Times New Roman" w:hAnsi="Times New Roman"/>
          <w:sz w:val="24"/>
          <w:szCs w:val="24"/>
          <w:lang w:val="fr-FR" w:eastAsia="fr-FR"/>
        </w:rPr>
        <w:t xml:space="preserve"> en </w:t>
      </w:r>
      <w:r w:rsidR="00C5482D">
        <w:rPr>
          <w:rFonts w:ascii="Times New Roman" w:eastAsia="Times New Roman" w:hAnsi="Times New Roman"/>
          <w:sz w:val="24"/>
          <w:szCs w:val="24"/>
          <w:lang w:val="fr-FR" w:eastAsia="fr-FR"/>
        </w:rPr>
        <w:t xml:space="preserve">présentant des </w:t>
      </w:r>
      <w:r w:rsidRPr="001441B3">
        <w:rPr>
          <w:rFonts w:ascii="Times New Roman" w:eastAsia="Times New Roman" w:hAnsi="Times New Roman"/>
          <w:sz w:val="24"/>
          <w:szCs w:val="24"/>
          <w:lang w:val="fr-FR" w:eastAsia="fr-FR"/>
        </w:rPr>
        <w:t>argument</w:t>
      </w:r>
      <w:r w:rsidR="00C5482D">
        <w:rPr>
          <w:rFonts w:ascii="Times New Roman" w:eastAsia="Times New Roman" w:hAnsi="Times New Roman"/>
          <w:sz w:val="24"/>
          <w:szCs w:val="24"/>
          <w:lang w:val="fr-FR" w:eastAsia="fr-FR"/>
        </w:rPr>
        <w:t>s</w:t>
      </w:r>
      <w:r w:rsidRPr="001441B3">
        <w:rPr>
          <w:rFonts w:ascii="Times New Roman" w:eastAsia="Times New Roman" w:hAnsi="Times New Roman"/>
          <w:sz w:val="24"/>
          <w:szCs w:val="24"/>
          <w:lang w:val="fr-FR" w:eastAsia="fr-FR"/>
        </w:rPr>
        <w:t>.</w:t>
      </w:r>
      <w:r>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Le fait de r</w:t>
      </w:r>
      <w:r w:rsidR="00860791" w:rsidRPr="00860791">
        <w:rPr>
          <w:rFonts w:ascii="Times New Roman" w:eastAsia="Times New Roman" w:hAnsi="Times New Roman"/>
          <w:sz w:val="24"/>
          <w:szCs w:val="24"/>
          <w:lang w:val="fr-FR" w:eastAsia="fr-FR"/>
        </w:rPr>
        <w:t xml:space="preserve">ecevoir </w:t>
      </w:r>
      <w:r w:rsidR="00245F2E">
        <w:rPr>
          <w:rFonts w:ascii="Times New Roman" w:eastAsia="Times New Roman" w:hAnsi="Times New Roman"/>
          <w:sz w:val="24"/>
          <w:szCs w:val="24"/>
          <w:lang w:val="fr-FR" w:eastAsia="fr-FR"/>
        </w:rPr>
        <w:t>la</w:t>
      </w:r>
      <w:r w:rsidR="00860791" w:rsidRPr="00860791">
        <w:rPr>
          <w:rFonts w:ascii="Times New Roman" w:eastAsia="Times New Roman" w:hAnsi="Times New Roman"/>
          <w:sz w:val="24"/>
          <w:szCs w:val="24"/>
          <w:lang w:val="fr-FR" w:eastAsia="fr-FR"/>
        </w:rPr>
        <w:t xml:space="preserve"> réaction d</w:t>
      </w:r>
      <w:r w:rsidR="00245F2E">
        <w:rPr>
          <w:rFonts w:ascii="Times New Roman" w:eastAsia="Times New Roman" w:hAnsi="Times New Roman"/>
          <w:sz w:val="24"/>
          <w:szCs w:val="24"/>
          <w:lang w:val="fr-FR" w:eastAsia="fr-FR"/>
        </w:rPr>
        <w:t>e l’auditoire</w:t>
      </w:r>
      <w:r w:rsidR="00860791" w:rsidRPr="00860791">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pourra</w:t>
      </w:r>
      <w:r w:rsidR="00860791" w:rsidRPr="00860791">
        <w:rPr>
          <w:rFonts w:ascii="Times New Roman" w:eastAsia="Times New Roman" w:hAnsi="Times New Roman"/>
          <w:sz w:val="24"/>
          <w:szCs w:val="24"/>
          <w:lang w:val="fr-FR" w:eastAsia="fr-FR"/>
        </w:rPr>
        <w:t xml:space="preserve"> également vous aider à gérer des informations contradictoires à l'avenir. Par exemple, les auditeurs </w:t>
      </w:r>
      <w:r w:rsidR="00245F2E">
        <w:rPr>
          <w:rFonts w:ascii="Times New Roman" w:eastAsia="Times New Roman" w:hAnsi="Times New Roman"/>
          <w:sz w:val="24"/>
          <w:szCs w:val="24"/>
          <w:lang w:val="fr-FR" w:eastAsia="fr-FR"/>
        </w:rPr>
        <w:t>et les auditrices peuvent signaler d</w:t>
      </w:r>
      <w:r w:rsidR="00860791" w:rsidRPr="00860791">
        <w:rPr>
          <w:rFonts w:ascii="Times New Roman" w:eastAsia="Times New Roman" w:hAnsi="Times New Roman"/>
          <w:sz w:val="24"/>
          <w:szCs w:val="24"/>
          <w:lang w:val="fr-FR" w:eastAsia="fr-FR"/>
        </w:rPr>
        <w:t>es faiblesses évidentes dans un argument ou s</w:t>
      </w:r>
      <w:r w:rsidR="00245F2E">
        <w:rPr>
          <w:rFonts w:ascii="Times New Roman" w:eastAsia="Times New Roman" w:hAnsi="Times New Roman"/>
          <w:sz w:val="24"/>
          <w:szCs w:val="24"/>
          <w:lang w:val="fr-FR" w:eastAsia="fr-FR"/>
        </w:rPr>
        <w:t>a source</w:t>
      </w:r>
      <w:r w:rsidR="00860791" w:rsidRPr="00860791">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auxquelles</w:t>
      </w:r>
      <w:r w:rsidR="00860791" w:rsidRPr="00860791">
        <w:rPr>
          <w:rFonts w:ascii="Times New Roman" w:eastAsia="Times New Roman" w:hAnsi="Times New Roman"/>
          <w:sz w:val="24"/>
          <w:szCs w:val="24"/>
          <w:lang w:val="fr-FR" w:eastAsia="fr-FR"/>
        </w:rPr>
        <w:t xml:space="preserve"> vous n'aviez pas songé.</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b/>
          <w:sz w:val="24"/>
          <w:szCs w:val="24"/>
          <w:lang w:val="fr-FR" w:eastAsia="fr-FR"/>
        </w:rPr>
      </w:pPr>
      <w:r w:rsidRPr="004A6BD0">
        <w:rPr>
          <w:rFonts w:ascii="Times New Roman" w:eastAsia="Times New Roman" w:hAnsi="Times New Roman"/>
          <w:b/>
          <w:sz w:val="24"/>
          <w:szCs w:val="24"/>
          <w:lang w:val="fr-FR" w:eastAsia="fr-FR"/>
        </w:rPr>
        <w:t>Cinquième partie</w:t>
      </w:r>
      <w:r w:rsidR="00843ADC">
        <w:rPr>
          <w:rFonts w:ascii="Times New Roman" w:eastAsia="Times New Roman" w:hAnsi="Times New Roman"/>
          <w:b/>
          <w:sz w:val="24"/>
          <w:szCs w:val="24"/>
          <w:lang w:val="fr-FR" w:eastAsia="fr-FR"/>
        </w:rPr>
        <w:t xml:space="preserve"> </w:t>
      </w:r>
      <w:r w:rsidRPr="004A6BD0">
        <w:rPr>
          <w:rFonts w:ascii="Times New Roman" w:eastAsia="Times New Roman" w:hAnsi="Times New Roman"/>
          <w:b/>
          <w:sz w:val="24"/>
          <w:szCs w:val="24"/>
          <w:lang w:val="fr-FR" w:eastAsia="fr-FR"/>
        </w:rPr>
        <w:t xml:space="preserve">: Traduire les informations agricoles techniques dans un langage </w:t>
      </w:r>
      <w:r w:rsidR="008C16EC">
        <w:rPr>
          <w:rFonts w:ascii="Times New Roman" w:eastAsia="Times New Roman" w:hAnsi="Times New Roman"/>
          <w:b/>
          <w:sz w:val="24"/>
          <w:szCs w:val="24"/>
          <w:lang w:val="fr-FR" w:eastAsia="fr-FR"/>
        </w:rPr>
        <w:t>clair, sans jargon</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L’un des défis des radiodiffuseurs qui cherchent des informations sur Internet est de traduire ces informations dans un langage que peut comprendre un auditoire agricole.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8C16EC"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Il n’y a pas de solution magique. </w:t>
      </w:r>
      <w:r w:rsidR="00416A78">
        <w:rPr>
          <w:rFonts w:ascii="Times New Roman" w:eastAsia="Times New Roman" w:hAnsi="Times New Roman"/>
          <w:sz w:val="24"/>
          <w:szCs w:val="24"/>
          <w:lang w:val="fr-FR" w:eastAsia="fr-FR"/>
        </w:rPr>
        <w:t>Disons que Christophe a trouvé un article contenant la plupart des informations dont il a besoins, mais que cet article n'est pas écrit dans un langage que ses auditeurs</w:t>
      </w:r>
      <w:r w:rsidR="00860791">
        <w:rPr>
          <w:rFonts w:ascii="Times New Roman" w:eastAsia="Times New Roman" w:hAnsi="Times New Roman"/>
          <w:sz w:val="24"/>
          <w:szCs w:val="24"/>
          <w:lang w:val="fr-FR" w:eastAsia="fr-FR"/>
        </w:rPr>
        <w:t xml:space="preserve"> et auditrices du secteur </w:t>
      </w:r>
      <w:r w:rsidR="00416A78">
        <w:rPr>
          <w:rFonts w:ascii="Times New Roman" w:eastAsia="Times New Roman" w:hAnsi="Times New Roman"/>
          <w:sz w:val="24"/>
          <w:szCs w:val="24"/>
          <w:lang w:val="fr-FR" w:eastAsia="fr-FR"/>
        </w:rPr>
        <w:t>agric</w:t>
      </w:r>
      <w:r w:rsidR="00860791">
        <w:rPr>
          <w:rFonts w:ascii="Times New Roman" w:eastAsia="Times New Roman" w:hAnsi="Times New Roman"/>
          <w:sz w:val="24"/>
          <w:szCs w:val="24"/>
          <w:lang w:val="fr-FR" w:eastAsia="fr-FR"/>
        </w:rPr>
        <w:t>ole</w:t>
      </w:r>
      <w:r w:rsidR="00416A78">
        <w:rPr>
          <w:rFonts w:ascii="Times New Roman" w:eastAsia="Times New Roman" w:hAnsi="Times New Roman"/>
          <w:sz w:val="24"/>
          <w:szCs w:val="24"/>
          <w:lang w:val="fr-FR" w:eastAsia="fr-FR"/>
        </w:rPr>
        <w:t xml:space="preserve"> comprendront. Par exemple, l'article pourrait inclure des termes </w:t>
      </w:r>
      <w:r w:rsidR="00245F2E">
        <w:rPr>
          <w:rFonts w:ascii="Times New Roman" w:eastAsia="Times New Roman" w:hAnsi="Times New Roman"/>
          <w:sz w:val="24"/>
          <w:szCs w:val="24"/>
          <w:lang w:val="fr-FR" w:eastAsia="fr-FR"/>
        </w:rPr>
        <w:t xml:space="preserve">techniques </w:t>
      </w:r>
      <w:r w:rsidR="00416A78">
        <w:rPr>
          <w:rFonts w:ascii="Times New Roman" w:eastAsia="Times New Roman" w:hAnsi="Times New Roman"/>
          <w:sz w:val="24"/>
          <w:szCs w:val="24"/>
          <w:lang w:val="fr-FR" w:eastAsia="fr-FR"/>
        </w:rPr>
        <w:t xml:space="preserve">tels que </w:t>
      </w:r>
      <w:r w:rsidR="00A37BFB">
        <w:rPr>
          <w:rFonts w:ascii="Times New Roman" w:eastAsia="Times New Roman" w:hAnsi="Times New Roman"/>
          <w:sz w:val="24"/>
          <w:szCs w:val="24"/>
          <w:lang w:val="fr-FR" w:eastAsia="fr-FR"/>
        </w:rPr>
        <w:t>«</w:t>
      </w:r>
      <w:r w:rsidR="00245F2E">
        <w:rPr>
          <w:rFonts w:ascii="Times New Roman" w:eastAsia="Times New Roman" w:hAnsi="Times New Roman"/>
          <w:sz w:val="24"/>
          <w:szCs w:val="24"/>
          <w:lang w:val="fr-FR" w:eastAsia="fr-FR"/>
        </w:rPr>
        <w:t xml:space="preserve"> </w:t>
      </w:r>
      <w:r w:rsidR="00A37BFB">
        <w:rPr>
          <w:rFonts w:ascii="Times New Roman" w:eastAsia="Times New Roman" w:hAnsi="Times New Roman"/>
          <w:sz w:val="24"/>
          <w:szCs w:val="24"/>
          <w:lang w:val="fr-FR" w:eastAsia="fr-FR"/>
        </w:rPr>
        <w:t>développement socioéconomique</w:t>
      </w:r>
      <w:r w:rsidR="00245F2E">
        <w:rPr>
          <w:rFonts w:ascii="Times New Roman" w:eastAsia="Times New Roman" w:hAnsi="Times New Roman"/>
          <w:sz w:val="24"/>
          <w:szCs w:val="24"/>
          <w:lang w:val="fr-FR" w:eastAsia="fr-FR"/>
        </w:rPr>
        <w:t xml:space="preserve"> </w:t>
      </w:r>
      <w:r w:rsidR="00416A78" w:rsidRPr="00416A78">
        <w:rPr>
          <w:rFonts w:ascii="Times New Roman" w:eastAsia="Times New Roman" w:hAnsi="Times New Roman"/>
          <w:sz w:val="24"/>
          <w:szCs w:val="24"/>
          <w:lang w:val="fr-FR" w:eastAsia="fr-FR"/>
        </w:rPr>
        <w:t>»</w:t>
      </w:r>
      <w:r w:rsidR="00A37BFB">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 xml:space="preserve">           </w:t>
      </w:r>
      <w:r w:rsidR="00A37BFB" w:rsidRPr="00A37BFB">
        <w:rPr>
          <w:rFonts w:ascii="Times New Roman" w:eastAsia="Times New Roman" w:hAnsi="Times New Roman"/>
          <w:sz w:val="24"/>
          <w:szCs w:val="24"/>
          <w:lang w:val="fr-FR" w:eastAsia="fr-FR"/>
        </w:rPr>
        <w:t>«</w:t>
      </w:r>
      <w:r w:rsidR="00245F2E">
        <w:rPr>
          <w:rFonts w:ascii="Times New Roman" w:eastAsia="Times New Roman" w:hAnsi="Times New Roman"/>
          <w:sz w:val="24"/>
          <w:szCs w:val="24"/>
          <w:lang w:val="fr-FR" w:eastAsia="fr-FR"/>
        </w:rPr>
        <w:t xml:space="preserve"> répercussions</w:t>
      </w:r>
      <w:r w:rsidR="00A37BFB">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 xml:space="preserve">sur la population </w:t>
      </w:r>
      <w:r w:rsidR="00A37BFB" w:rsidRPr="00A37BFB">
        <w:rPr>
          <w:rFonts w:ascii="Times New Roman" w:eastAsia="Times New Roman" w:hAnsi="Times New Roman"/>
          <w:sz w:val="24"/>
          <w:szCs w:val="24"/>
          <w:lang w:val="fr-FR" w:eastAsia="fr-FR"/>
        </w:rPr>
        <w:t>»</w:t>
      </w:r>
      <w:r w:rsidR="00A37BFB">
        <w:rPr>
          <w:rFonts w:ascii="Times New Roman" w:eastAsia="Times New Roman" w:hAnsi="Times New Roman"/>
          <w:sz w:val="24"/>
          <w:szCs w:val="24"/>
          <w:lang w:val="fr-FR" w:eastAsia="fr-FR"/>
        </w:rPr>
        <w:t xml:space="preserve">, </w:t>
      </w:r>
      <w:r w:rsidR="00A37BFB" w:rsidRPr="00A37BFB">
        <w:rPr>
          <w:rFonts w:ascii="Times New Roman" w:eastAsia="Times New Roman" w:hAnsi="Times New Roman"/>
          <w:sz w:val="24"/>
          <w:szCs w:val="24"/>
          <w:lang w:val="fr-FR" w:eastAsia="fr-FR"/>
        </w:rPr>
        <w:t>«</w:t>
      </w:r>
      <w:r w:rsidR="00245F2E">
        <w:rPr>
          <w:rFonts w:ascii="Times New Roman" w:eastAsia="Times New Roman" w:hAnsi="Times New Roman"/>
          <w:sz w:val="24"/>
          <w:szCs w:val="24"/>
          <w:lang w:val="fr-FR" w:eastAsia="fr-FR"/>
        </w:rPr>
        <w:t xml:space="preserve"> </w:t>
      </w:r>
      <w:r w:rsidR="00A37BFB">
        <w:rPr>
          <w:rFonts w:ascii="Times New Roman" w:eastAsia="Times New Roman" w:hAnsi="Times New Roman"/>
          <w:sz w:val="24"/>
          <w:szCs w:val="24"/>
          <w:lang w:val="fr-FR" w:eastAsia="fr-FR"/>
        </w:rPr>
        <w:t>hétérogène</w:t>
      </w:r>
      <w:r w:rsidR="00245F2E">
        <w:rPr>
          <w:rFonts w:ascii="Times New Roman" w:eastAsia="Times New Roman" w:hAnsi="Times New Roman"/>
          <w:sz w:val="24"/>
          <w:szCs w:val="24"/>
          <w:lang w:val="fr-FR" w:eastAsia="fr-FR"/>
        </w:rPr>
        <w:t xml:space="preserve"> </w:t>
      </w:r>
      <w:r w:rsidR="00A37BFB" w:rsidRPr="00A37BFB">
        <w:rPr>
          <w:rFonts w:ascii="Times New Roman" w:eastAsia="Times New Roman" w:hAnsi="Times New Roman"/>
          <w:sz w:val="24"/>
          <w:szCs w:val="24"/>
          <w:lang w:val="fr-FR" w:eastAsia="fr-FR"/>
        </w:rPr>
        <w:t>»</w:t>
      </w:r>
      <w:r w:rsidR="00A37BFB">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 xml:space="preserve">                </w:t>
      </w:r>
      <w:r w:rsidR="00A37BFB">
        <w:rPr>
          <w:rFonts w:ascii="Times New Roman" w:eastAsia="Times New Roman" w:hAnsi="Times New Roman"/>
          <w:sz w:val="24"/>
          <w:szCs w:val="24"/>
          <w:lang w:val="fr-FR" w:eastAsia="fr-FR"/>
        </w:rPr>
        <w:t>«</w:t>
      </w:r>
      <w:r w:rsidR="00245F2E">
        <w:rPr>
          <w:rFonts w:ascii="Times New Roman" w:eastAsia="Times New Roman" w:hAnsi="Times New Roman"/>
          <w:sz w:val="24"/>
          <w:szCs w:val="24"/>
          <w:lang w:val="fr-FR" w:eastAsia="fr-FR"/>
        </w:rPr>
        <w:t xml:space="preserve"> </w:t>
      </w:r>
      <w:r w:rsidR="00A37BFB">
        <w:rPr>
          <w:rFonts w:ascii="Times New Roman" w:eastAsia="Times New Roman" w:hAnsi="Times New Roman"/>
          <w:sz w:val="24"/>
          <w:szCs w:val="24"/>
          <w:lang w:val="fr-FR" w:eastAsia="fr-FR"/>
        </w:rPr>
        <w:t>amélioration de la fertilité du sol</w:t>
      </w:r>
      <w:r w:rsidR="00245F2E">
        <w:rPr>
          <w:rFonts w:ascii="Times New Roman" w:eastAsia="Times New Roman" w:hAnsi="Times New Roman"/>
          <w:sz w:val="24"/>
          <w:szCs w:val="24"/>
          <w:lang w:val="fr-FR" w:eastAsia="fr-FR"/>
        </w:rPr>
        <w:t xml:space="preserve"> </w:t>
      </w:r>
      <w:r w:rsidR="00A37BFB" w:rsidRPr="00A37BFB">
        <w:rPr>
          <w:rFonts w:ascii="Times New Roman" w:eastAsia="Times New Roman" w:hAnsi="Times New Roman"/>
          <w:sz w:val="24"/>
          <w:szCs w:val="24"/>
          <w:lang w:val="fr-FR" w:eastAsia="fr-FR"/>
        </w:rPr>
        <w:t>»</w:t>
      </w:r>
      <w:r w:rsidR="00A37BFB">
        <w:rPr>
          <w:rFonts w:ascii="Times New Roman" w:eastAsia="Times New Roman" w:hAnsi="Times New Roman"/>
          <w:sz w:val="24"/>
          <w:szCs w:val="24"/>
          <w:lang w:val="fr-FR" w:eastAsia="fr-FR"/>
        </w:rPr>
        <w:t>, «</w:t>
      </w:r>
      <w:r w:rsidR="00245F2E">
        <w:rPr>
          <w:rFonts w:ascii="Times New Roman" w:eastAsia="Times New Roman" w:hAnsi="Times New Roman"/>
          <w:sz w:val="24"/>
          <w:szCs w:val="24"/>
          <w:lang w:val="fr-FR" w:eastAsia="fr-FR"/>
        </w:rPr>
        <w:t xml:space="preserve"> </w:t>
      </w:r>
      <w:r w:rsidR="00A37BFB">
        <w:rPr>
          <w:rFonts w:ascii="Times New Roman" w:eastAsia="Times New Roman" w:hAnsi="Times New Roman"/>
          <w:sz w:val="24"/>
          <w:szCs w:val="24"/>
          <w:lang w:val="fr-FR" w:eastAsia="fr-FR"/>
        </w:rPr>
        <w:t>innovation technologique</w:t>
      </w:r>
      <w:r w:rsidR="00245F2E">
        <w:rPr>
          <w:rFonts w:ascii="Times New Roman" w:eastAsia="Times New Roman" w:hAnsi="Times New Roman"/>
          <w:sz w:val="24"/>
          <w:szCs w:val="24"/>
          <w:lang w:val="fr-FR" w:eastAsia="fr-FR"/>
        </w:rPr>
        <w:t xml:space="preserve"> </w:t>
      </w:r>
      <w:r w:rsidR="00A37BFB" w:rsidRPr="00A37BFB">
        <w:rPr>
          <w:rFonts w:ascii="Times New Roman" w:eastAsia="Times New Roman" w:hAnsi="Times New Roman"/>
          <w:sz w:val="24"/>
          <w:szCs w:val="24"/>
          <w:lang w:val="fr-FR" w:eastAsia="fr-FR"/>
        </w:rPr>
        <w:t>»</w:t>
      </w:r>
      <w:r w:rsidR="00A37BFB">
        <w:rPr>
          <w:rFonts w:ascii="Times New Roman" w:eastAsia="Times New Roman" w:hAnsi="Times New Roman"/>
          <w:sz w:val="24"/>
          <w:szCs w:val="24"/>
          <w:lang w:val="fr-FR" w:eastAsia="fr-FR"/>
        </w:rPr>
        <w:t xml:space="preserve"> ou des mots et des phrases dans une langue étrangère.</w:t>
      </w:r>
    </w:p>
    <w:p w:rsidR="008C16EC" w:rsidRDefault="008C16EC" w:rsidP="004A6BD0">
      <w:pPr>
        <w:spacing w:after="0" w:line="240" w:lineRule="auto"/>
        <w:rPr>
          <w:rFonts w:ascii="Times New Roman" w:eastAsia="Times New Roman" w:hAnsi="Times New Roman"/>
          <w:sz w:val="24"/>
          <w:szCs w:val="24"/>
          <w:lang w:val="fr-FR" w:eastAsia="fr-FR"/>
        </w:rPr>
      </w:pPr>
    </w:p>
    <w:p w:rsidR="004A6BD0" w:rsidRPr="004A6BD0" w:rsidRDefault="008C16EC" w:rsidP="004A6BD0">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Christophe doit</w:t>
      </w:r>
      <w:r w:rsidR="004A6BD0" w:rsidRPr="004A6BD0">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faire ressortir</w:t>
      </w:r>
      <w:r w:rsidR="007C16C0" w:rsidRPr="007C16C0">
        <w:rPr>
          <w:rFonts w:ascii="Times New Roman" w:eastAsia="Times New Roman" w:hAnsi="Times New Roman"/>
          <w:sz w:val="24"/>
          <w:szCs w:val="24"/>
          <w:lang w:val="fr-FR" w:eastAsia="fr-FR"/>
        </w:rPr>
        <w:t xml:space="preserve"> </w:t>
      </w:r>
      <w:r w:rsidR="004A6BD0" w:rsidRPr="004A6BD0">
        <w:rPr>
          <w:rFonts w:ascii="Times New Roman" w:eastAsia="Times New Roman" w:hAnsi="Times New Roman"/>
          <w:sz w:val="24"/>
          <w:szCs w:val="24"/>
          <w:lang w:val="fr-FR" w:eastAsia="fr-FR"/>
        </w:rPr>
        <w:t xml:space="preserve">les </w:t>
      </w:r>
      <w:r w:rsidR="007C16C0" w:rsidRPr="007C16C0">
        <w:rPr>
          <w:rFonts w:ascii="Times New Roman" w:eastAsia="Times New Roman" w:hAnsi="Times New Roman"/>
          <w:sz w:val="24"/>
          <w:szCs w:val="24"/>
          <w:lang w:val="fr-FR" w:eastAsia="fr-FR"/>
        </w:rPr>
        <w:t xml:space="preserve">principales </w:t>
      </w:r>
      <w:r w:rsidR="004A6BD0" w:rsidRPr="004A6BD0">
        <w:rPr>
          <w:rFonts w:ascii="Times New Roman" w:eastAsia="Times New Roman" w:hAnsi="Times New Roman"/>
          <w:sz w:val="24"/>
          <w:szCs w:val="24"/>
          <w:lang w:val="fr-FR" w:eastAsia="fr-FR"/>
        </w:rPr>
        <w:t xml:space="preserve">idées du texte et </w:t>
      </w:r>
      <w:r w:rsidR="007C16C0">
        <w:rPr>
          <w:rFonts w:ascii="Times New Roman" w:eastAsia="Times New Roman" w:hAnsi="Times New Roman"/>
          <w:sz w:val="24"/>
          <w:szCs w:val="24"/>
          <w:lang w:val="fr-FR" w:eastAsia="fr-FR"/>
        </w:rPr>
        <w:t xml:space="preserve">les </w:t>
      </w:r>
      <w:r w:rsidR="008C1545" w:rsidRPr="004A6BD0">
        <w:rPr>
          <w:rFonts w:ascii="Times New Roman" w:eastAsia="Times New Roman" w:hAnsi="Times New Roman"/>
          <w:sz w:val="24"/>
          <w:szCs w:val="24"/>
          <w:lang w:val="fr-FR" w:eastAsia="fr-FR"/>
        </w:rPr>
        <w:t>réécrire</w:t>
      </w:r>
      <w:r w:rsidR="004A6BD0" w:rsidRPr="004A6BD0">
        <w:rPr>
          <w:rFonts w:ascii="Times New Roman" w:eastAsia="Times New Roman" w:hAnsi="Times New Roman"/>
          <w:sz w:val="24"/>
          <w:szCs w:val="24"/>
          <w:lang w:val="fr-FR" w:eastAsia="fr-FR"/>
        </w:rPr>
        <w:t xml:space="preserve"> </w:t>
      </w:r>
      <w:r>
        <w:rPr>
          <w:rFonts w:ascii="Times New Roman" w:eastAsia="Times New Roman" w:hAnsi="Times New Roman"/>
          <w:sz w:val="24"/>
          <w:szCs w:val="24"/>
          <w:lang w:val="fr-FR" w:eastAsia="fr-FR"/>
        </w:rPr>
        <w:t>dans ses</w:t>
      </w:r>
      <w:r w:rsidR="004A6BD0" w:rsidRPr="004A6BD0">
        <w:rPr>
          <w:rFonts w:ascii="Times New Roman" w:eastAsia="Times New Roman" w:hAnsi="Times New Roman"/>
          <w:sz w:val="24"/>
          <w:szCs w:val="24"/>
          <w:lang w:val="fr-FR" w:eastAsia="fr-FR"/>
        </w:rPr>
        <w:t xml:space="preserve"> propres mots pour </w:t>
      </w:r>
      <w:r w:rsidR="00245F2E">
        <w:rPr>
          <w:rFonts w:ascii="Times New Roman" w:eastAsia="Times New Roman" w:hAnsi="Times New Roman"/>
          <w:sz w:val="24"/>
          <w:szCs w:val="24"/>
          <w:lang w:val="fr-FR" w:eastAsia="fr-FR"/>
        </w:rPr>
        <w:t xml:space="preserve">que les renseignements soient facilement compréhensibles. </w:t>
      </w:r>
      <w:r w:rsidR="004A6BD0" w:rsidRPr="004A6BD0">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En réécrivant le texte dans ses propres mots, il</w:t>
      </w:r>
      <w:r w:rsidR="004A6BD0" w:rsidRPr="004A6BD0">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sera en mesure de</w:t>
      </w:r>
      <w:r w:rsidR="004A6BD0" w:rsidRPr="004A6BD0">
        <w:rPr>
          <w:rFonts w:ascii="Times New Roman" w:eastAsia="Times New Roman" w:hAnsi="Times New Roman"/>
          <w:sz w:val="24"/>
          <w:szCs w:val="24"/>
          <w:lang w:val="fr-FR" w:eastAsia="fr-FR"/>
        </w:rPr>
        <w:t xml:space="preserve"> comprendre le texte suffisamment pour le </w:t>
      </w:r>
      <w:r w:rsidR="00245F2E">
        <w:rPr>
          <w:rFonts w:ascii="Times New Roman" w:eastAsia="Times New Roman" w:hAnsi="Times New Roman"/>
          <w:sz w:val="24"/>
          <w:szCs w:val="24"/>
          <w:lang w:val="fr-FR" w:eastAsia="fr-FR"/>
        </w:rPr>
        <w:t>partager avec son auditoire</w:t>
      </w:r>
      <w:r w:rsidR="004A6BD0" w:rsidRPr="004A6BD0">
        <w:rPr>
          <w:rFonts w:ascii="Times New Roman" w:eastAsia="Times New Roman" w:hAnsi="Times New Roman"/>
          <w:sz w:val="24"/>
          <w:szCs w:val="24"/>
          <w:lang w:val="fr-FR" w:eastAsia="fr-FR"/>
        </w:rPr>
        <w:t>. Voici une démarche en quatre étapes</w:t>
      </w:r>
      <w:r w:rsidR="00245F2E">
        <w:rPr>
          <w:rFonts w:ascii="Times New Roman" w:eastAsia="Times New Roman" w:hAnsi="Times New Roman"/>
          <w:sz w:val="24"/>
          <w:szCs w:val="24"/>
          <w:lang w:val="fr-FR" w:eastAsia="fr-FR"/>
        </w:rPr>
        <w:t xml:space="preserve"> </w:t>
      </w:r>
      <w:r w:rsidR="004A6BD0" w:rsidRPr="004A6BD0">
        <w:rPr>
          <w:rFonts w:ascii="Times New Roman" w:eastAsia="Times New Roman" w:hAnsi="Times New Roman"/>
          <w:sz w:val="24"/>
          <w:szCs w:val="24"/>
          <w:lang w:val="fr-FR" w:eastAsia="fr-FR"/>
        </w:rPr>
        <w:t xml:space="preserve">: </w:t>
      </w:r>
      <w:r w:rsidR="00245F2E">
        <w:rPr>
          <w:rFonts w:ascii="Times New Roman" w:eastAsia="Times New Roman" w:hAnsi="Times New Roman"/>
          <w:i/>
          <w:sz w:val="24"/>
          <w:szCs w:val="24"/>
          <w:lang w:val="fr-FR" w:eastAsia="fr-FR"/>
        </w:rPr>
        <w:t>d</w:t>
      </w:r>
      <w:r w:rsidR="00851156" w:rsidRPr="00851156">
        <w:rPr>
          <w:rFonts w:ascii="Times New Roman" w:eastAsia="Times New Roman" w:hAnsi="Times New Roman"/>
          <w:i/>
          <w:sz w:val="24"/>
          <w:szCs w:val="24"/>
          <w:lang w:val="fr-FR" w:eastAsia="fr-FR"/>
        </w:rPr>
        <w:t>écrire, analyser, réécrire et tester</w:t>
      </w:r>
      <w:r>
        <w:rPr>
          <w:rFonts w:ascii="Times New Roman" w:eastAsia="Times New Roman" w:hAnsi="Times New Roman"/>
          <w:sz w:val="24"/>
          <w:szCs w:val="24"/>
          <w:lang w:val="fr-FR" w:eastAsia="fr-FR"/>
        </w:rPr>
        <w:t>.</w:t>
      </w:r>
      <w:r w:rsidR="003100D7">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i/>
          <w:sz w:val="24"/>
          <w:szCs w:val="24"/>
          <w:lang w:val="fr-FR" w:eastAsia="fr-FR"/>
        </w:rPr>
      </w:pPr>
      <w:r w:rsidRPr="004A6BD0">
        <w:rPr>
          <w:rFonts w:ascii="Times New Roman" w:eastAsia="Times New Roman" w:hAnsi="Times New Roman"/>
          <w:i/>
          <w:sz w:val="24"/>
          <w:szCs w:val="24"/>
          <w:lang w:val="fr-FR" w:eastAsia="fr-FR"/>
        </w:rPr>
        <w:t>Étape 1</w:t>
      </w:r>
      <w:r w:rsidR="00245F2E">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 xml:space="preserve">: </w:t>
      </w:r>
      <w:r w:rsidR="007C16C0">
        <w:rPr>
          <w:rFonts w:ascii="Times New Roman" w:eastAsia="Times New Roman" w:hAnsi="Times New Roman"/>
          <w:i/>
          <w:sz w:val="24"/>
          <w:szCs w:val="24"/>
          <w:lang w:val="fr-FR" w:eastAsia="fr-FR"/>
        </w:rPr>
        <w:t>Décrire</w:t>
      </w:r>
      <w:r w:rsidR="007C16C0" w:rsidRPr="004A6BD0">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le texte</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De quoi est-il question? Quel est le sujet? Qui est l’auteur</w:t>
      </w:r>
      <w:r w:rsidR="0062534F">
        <w:rPr>
          <w:rFonts w:ascii="Times New Roman" w:eastAsia="Times New Roman" w:hAnsi="Times New Roman"/>
          <w:sz w:val="24"/>
          <w:szCs w:val="24"/>
          <w:lang w:val="fr-FR" w:eastAsia="fr-FR"/>
        </w:rPr>
        <w:t>(e)</w:t>
      </w:r>
      <w:r w:rsidRPr="004A6BD0">
        <w:rPr>
          <w:rFonts w:ascii="Times New Roman" w:eastAsia="Times New Roman" w:hAnsi="Times New Roman"/>
          <w:sz w:val="24"/>
          <w:szCs w:val="24"/>
          <w:lang w:val="fr-FR" w:eastAsia="fr-FR"/>
        </w:rPr>
        <w:t xml:space="preserve">? Dans quel contexte le texte </w:t>
      </w:r>
      <w:proofErr w:type="spellStart"/>
      <w:r w:rsidRPr="004A6BD0">
        <w:rPr>
          <w:rFonts w:ascii="Times New Roman" w:eastAsia="Times New Roman" w:hAnsi="Times New Roman"/>
          <w:sz w:val="24"/>
          <w:szCs w:val="24"/>
          <w:lang w:val="fr-FR" w:eastAsia="fr-FR"/>
        </w:rPr>
        <w:t>a-t-il</w:t>
      </w:r>
      <w:proofErr w:type="spellEnd"/>
      <w:r w:rsidRPr="004A6BD0">
        <w:rPr>
          <w:rFonts w:ascii="Times New Roman" w:eastAsia="Times New Roman" w:hAnsi="Times New Roman"/>
          <w:sz w:val="24"/>
          <w:szCs w:val="24"/>
          <w:lang w:val="fr-FR" w:eastAsia="fr-FR"/>
        </w:rPr>
        <w:t xml:space="preserve"> été publié? Quel est </w:t>
      </w:r>
      <w:r w:rsidR="0062534F">
        <w:rPr>
          <w:rFonts w:ascii="Times New Roman" w:eastAsia="Times New Roman" w:hAnsi="Times New Roman"/>
          <w:sz w:val="24"/>
          <w:szCs w:val="24"/>
          <w:lang w:val="fr-FR" w:eastAsia="fr-FR"/>
        </w:rPr>
        <w:t>l’objectif</w:t>
      </w:r>
      <w:r w:rsidRPr="004A6BD0">
        <w:rPr>
          <w:rFonts w:ascii="Times New Roman" w:eastAsia="Times New Roman" w:hAnsi="Times New Roman"/>
          <w:sz w:val="24"/>
          <w:szCs w:val="24"/>
          <w:lang w:val="fr-FR" w:eastAsia="fr-FR"/>
        </w:rPr>
        <w:t xml:space="preserve"> du texte? </w:t>
      </w:r>
      <w:r w:rsidR="00245F2E">
        <w:rPr>
          <w:rFonts w:ascii="Times New Roman" w:eastAsia="Times New Roman" w:hAnsi="Times New Roman"/>
          <w:sz w:val="24"/>
          <w:szCs w:val="24"/>
          <w:lang w:val="fr-FR" w:eastAsia="fr-FR"/>
        </w:rPr>
        <w:t>S’agit-il d’un c</w:t>
      </w:r>
      <w:r w:rsidRPr="004A6BD0">
        <w:rPr>
          <w:rFonts w:ascii="Times New Roman" w:eastAsia="Times New Roman" w:hAnsi="Times New Roman"/>
          <w:sz w:val="24"/>
          <w:szCs w:val="24"/>
          <w:lang w:val="fr-FR" w:eastAsia="fr-FR"/>
        </w:rPr>
        <w:t>ompte</w:t>
      </w:r>
      <w:r w:rsidR="00245F2E">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rendu?</w:t>
      </w:r>
      <w:r w:rsidR="007C16C0">
        <w:rPr>
          <w:rFonts w:ascii="Times New Roman" w:eastAsia="Times New Roman" w:hAnsi="Times New Roman"/>
          <w:sz w:val="24"/>
          <w:szCs w:val="24"/>
          <w:lang w:val="fr-FR" w:eastAsia="fr-FR"/>
        </w:rPr>
        <w:t xml:space="preserve"> </w:t>
      </w:r>
      <w:r w:rsidR="00245F2E">
        <w:rPr>
          <w:rFonts w:ascii="Times New Roman" w:eastAsia="Times New Roman" w:hAnsi="Times New Roman"/>
          <w:sz w:val="24"/>
          <w:szCs w:val="24"/>
          <w:lang w:val="fr-FR" w:eastAsia="fr-FR"/>
        </w:rPr>
        <w:t>D’un t</w:t>
      </w:r>
      <w:r w:rsidR="007C16C0" w:rsidRPr="007C16C0">
        <w:rPr>
          <w:rFonts w:ascii="Times New Roman" w:eastAsia="Times New Roman" w:hAnsi="Times New Roman"/>
          <w:sz w:val="24"/>
          <w:szCs w:val="24"/>
          <w:lang w:val="fr-FR" w:eastAsia="fr-FR"/>
        </w:rPr>
        <w:t>exte d'opinion</w:t>
      </w:r>
      <w:r w:rsidRPr="004A6BD0">
        <w:rPr>
          <w:rFonts w:ascii="Times New Roman" w:eastAsia="Times New Roman" w:hAnsi="Times New Roman"/>
          <w:sz w:val="24"/>
          <w:szCs w:val="24"/>
          <w:lang w:val="fr-FR" w:eastAsia="fr-FR"/>
        </w:rPr>
        <w:t xml:space="preserve">? </w:t>
      </w:r>
      <w:r w:rsidR="0062534F">
        <w:rPr>
          <w:rFonts w:ascii="Times New Roman" w:eastAsia="Times New Roman" w:hAnsi="Times New Roman"/>
          <w:sz w:val="24"/>
          <w:szCs w:val="24"/>
          <w:lang w:val="fr-FR" w:eastAsia="fr-FR"/>
        </w:rPr>
        <w:t>D’une f</w:t>
      </w:r>
      <w:r w:rsidRPr="004A6BD0">
        <w:rPr>
          <w:rFonts w:ascii="Times New Roman" w:eastAsia="Times New Roman" w:hAnsi="Times New Roman"/>
          <w:sz w:val="24"/>
          <w:szCs w:val="24"/>
          <w:lang w:val="fr-FR" w:eastAsia="fr-FR"/>
        </w:rPr>
        <w:t>iche technique?</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i/>
          <w:sz w:val="24"/>
          <w:szCs w:val="24"/>
          <w:lang w:val="fr-FR" w:eastAsia="fr-FR"/>
        </w:rPr>
      </w:pPr>
      <w:r w:rsidRPr="004A6BD0">
        <w:rPr>
          <w:rFonts w:ascii="Times New Roman" w:eastAsia="Times New Roman" w:hAnsi="Times New Roman"/>
          <w:i/>
          <w:sz w:val="24"/>
          <w:szCs w:val="24"/>
          <w:lang w:val="fr-FR" w:eastAsia="fr-FR"/>
        </w:rPr>
        <w:t>Étape 2</w:t>
      </w:r>
      <w:r w:rsidR="00245F2E">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 xml:space="preserve">: </w:t>
      </w:r>
      <w:r w:rsidR="007C16C0">
        <w:rPr>
          <w:rFonts w:ascii="Times New Roman" w:eastAsia="Times New Roman" w:hAnsi="Times New Roman"/>
          <w:i/>
          <w:sz w:val="24"/>
          <w:szCs w:val="24"/>
          <w:lang w:val="fr-FR" w:eastAsia="fr-FR"/>
        </w:rPr>
        <w:t>Analyser</w:t>
      </w:r>
      <w:r w:rsidR="007C16C0" w:rsidRPr="004A6BD0">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le texte</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Quel est le message-clé à retenir de ce texte? </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Quels sont les messages secondaires? </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 xml:space="preserve">Quel est le message le plus utile pour votre auditoire? </w:t>
      </w:r>
    </w:p>
    <w:p w:rsidR="004A6BD0" w:rsidRPr="004A6BD0" w:rsidRDefault="004A6BD0" w:rsidP="004A6BD0">
      <w:pPr>
        <w:spacing w:after="0" w:line="240" w:lineRule="auto"/>
        <w:rPr>
          <w:rFonts w:ascii="Times New Roman" w:eastAsia="Times New Roman" w:hAnsi="Times New Roman"/>
          <w:sz w:val="24"/>
          <w:szCs w:val="24"/>
          <w:lang w:val="fr-FR" w:eastAsia="fr-FR"/>
        </w:rPr>
      </w:pPr>
    </w:p>
    <w:p w:rsidR="004A6BD0" w:rsidRPr="004A6BD0" w:rsidRDefault="004A6BD0" w:rsidP="004A6BD0">
      <w:pPr>
        <w:spacing w:after="0" w:line="240" w:lineRule="auto"/>
        <w:rPr>
          <w:rFonts w:ascii="Times New Roman" w:eastAsia="Times New Roman" w:hAnsi="Times New Roman"/>
          <w:i/>
          <w:sz w:val="24"/>
          <w:szCs w:val="24"/>
          <w:lang w:val="fr-FR" w:eastAsia="fr-FR"/>
        </w:rPr>
      </w:pPr>
      <w:r w:rsidRPr="004A6BD0">
        <w:rPr>
          <w:rFonts w:ascii="Times New Roman" w:eastAsia="Times New Roman" w:hAnsi="Times New Roman"/>
          <w:i/>
          <w:sz w:val="24"/>
          <w:szCs w:val="24"/>
          <w:lang w:val="fr-FR" w:eastAsia="fr-FR"/>
        </w:rPr>
        <w:t>Étape 3</w:t>
      </w:r>
      <w:r w:rsidR="00245F2E">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 Réécrire le ou les message</w:t>
      </w:r>
      <w:r w:rsidR="009C3013">
        <w:rPr>
          <w:rFonts w:ascii="Times New Roman" w:eastAsia="Times New Roman" w:hAnsi="Times New Roman"/>
          <w:i/>
          <w:sz w:val="24"/>
          <w:szCs w:val="24"/>
          <w:lang w:val="fr-FR" w:eastAsia="fr-FR"/>
        </w:rPr>
        <w:t>(</w:t>
      </w:r>
      <w:r w:rsidRPr="004A6BD0">
        <w:rPr>
          <w:rFonts w:ascii="Times New Roman" w:eastAsia="Times New Roman" w:hAnsi="Times New Roman"/>
          <w:i/>
          <w:sz w:val="24"/>
          <w:szCs w:val="24"/>
          <w:lang w:val="fr-FR" w:eastAsia="fr-FR"/>
        </w:rPr>
        <w:t>s</w:t>
      </w:r>
      <w:r w:rsidR="009C3013">
        <w:rPr>
          <w:rFonts w:ascii="Times New Roman" w:eastAsia="Times New Roman" w:hAnsi="Times New Roman"/>
          <w:i/>
          <w:sz w:val="24"/>
          <w:szCs w:val="24"/>
          <w:lang w:val="fr-FR" w:eastAsia="fr-FR"/>
        </w:rPr>
        <w:t>)</w:t>
      </w:r>
      <w:r w:rsidRPr="004A6BD0">
        <w:rPr>
          <w:rFonts w:ascii="Times New Roman" w:eastAsia="Times New Roman" w:hAnsi="Times New Roman"/>
          <w:i/>
          <w:sz w:val="24"/>
          <w:szCs w:val="24"/>
          <w:lang w:val="fr-FR" w:eastAsia="fr-FR"/>
        </w:rPr>
        <w:t xml:space="preserve"> </w:t>
      </w:r>
      <w:r w:rsidR="0062534F">
        <w:rPr>
          <w:rFonts w:ascii="Times New Roman" w:eastAsia="Times New Roman" w:hAnsi="Times New Roman"/>
          <w:i/>
          <w:sz w:val="24"/>
          <w:szCs w:val="24"/>
          <w:lang w:val="fr-FR" w:eastAsia="fr-FR"/>
        </w:rPr>
        <w:t>important(s)</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Une fois que vous avez identifié le ou les message</w:t>
      </w:r>
      <w:r w:rsidR="009C3013">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s</w:t>
      </w:r>
      <w:r w:rsidR="009C3013">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 xml:space="preserve"> susceptible</w:t>
      </w:r>
      <w:r w:rsidR="009C3013">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s</w:t>
      </w:r>
      <w:r w:rsidR="009C3013">
        <w:rPr>
          <w:rFonts w:ascii="Times New Roman" w:eastAsia="Times New Roman" w:hAnsi="Times New Roman"/>
          <w:sz w:val="24"/>
          <w:szCs w:val="24"/>
          <w:lang w:val="fr-FR" w:eastAsia="fr-FR"/>
        </w:rPr>
        <w:t>)</w:t>
      </w:r>
      <w:r w:rsidRPr="004A6BD0">
        <w:rPr>
          <w:rFonts w:ascii="Times New Roman" w:eastAsia="Times New Roman" w:hAnsi="Times New Roman"/>
          <w:sz w:val="24"/>
          <w:szCs w:val="24"/>
          <w:lang w:val="fr-FR" w:eastAsia="fr-FR"/>
        </w:rPr>
        <w:t xml:space="preserve"> d’intéresser votre auditoire, l’étape suivante va consister à le ou les réécrire. L'information sera plus facile à comprendre</w:t>
      </w:r>
      <w:r w:rsidR="003100D7">
        <w:rPr>
          <w:rFonts w:ascii="Times New Roman" w:eastAsia="Times New Roman" w:hAnsi="Times New Roman"/>
          <w:sz w:val="24"/>
          <w:szCs w:val="24"/>
          <w:lang w:val="fr-FR" w:eastAsia="fr-FR"/>
        </w:rPr>
        <w:t xml:space="preserve"> </w:t>
      </w:r>
      <w:r w:rsidRPr="004A6BD0">
        <w:rPr>
          <w:rFonts w:ascii="Times New Roman" w:eastAsia="Times New Roman" w:hAnsi="Times New Roman"/>
          <w:sz w:val="24"/>
          <w:szCs w:val="24"/>
          <w:lang w:val="fr-FR" w:eastAsia="fr-FR"/>
        </w:rPr>
        <w:t xml:space="preserve">pour les agriculteurs </w:t>
      </w:r>
      <w:r w:rsidR="0062534F">
        <w:rPr>
          <w:rFonts w:ascii="Times New Roman" w:eastAsia="Times New Roman" w:hAnsi="Times New Roman"/>
          <w:sz w:val="24"/>
          <w:szCs w:val="24"/>
          <w:lang w:val="fr-FR" w:eastAsia="fr-FR"/>
        </w:rPr>
        <w:t xml:space="preserve">et les agricultrices </w:t>
      </w:r>
      <w:r w:rsidRPr="004A6BD0">
        <w:rPr>
          <w:rFonts w:ascii="Times New Roman" w:eastAsia="Times New Roman" w:hAnsi="Times New Roman"/>
          <w:sz w:val="24"/>
          <w:szCs w:val="24"/>
          <w:lang w:val="fr-FR" w:eastAsia="fr-FR"/>
        </w:rPr>
        <w:t>si vous utilisez des mots et</w:t>
      </w:r>
      <w:r w:rsidR="0062534F">
        <w:rPr>
          <w:rFonts w:ascii="Times New Roman" w:eastAsia="Times New Roman" w:hAnsi="Times New Roman"/>
          <w:sz w:val="24"/>
          <w:szCs w:val="24"/>
          <w:lang w:val="fr-FR" w:eastAsia="fr-FR"/>
        </w:rPr>
        <w:t xml:space="preserve"> des</w:t>
      </w:r>
      <w:r w:rsidRPr="004A6BD0">
        <w:rPr>
          <w:rFonts w:ascii="Times New Roman" w:eastAsia="Times New Roman" w:hAnsi="Times New Roman"/>
          <w:sz w:val="24"/>
          <w:szCs w:val="24"/>
          <w:lang w:val="fr-FR" w:eastAsia="fr-FR"/>
        </w:rPr>
        <w:t xml:space="preserve"> expressions qui leur sont familiers. N’hésitez pas à utiliser un langage imagé </w:t>
      </w:r>
      <w:r w:rsidR="0062534F">
        <w:rPr>
          <w:rFonts w:ascii="Times New Roman" w:eastAsia="Times New Roman" w:hAnsi="Times New Roman"/>
          <w:sz w:val="24"/>
          <w:szCs w:val="24"/>
          <w:lang w:val="fr-FR" w:eastAsia="fr-FR"/>
        </w:rPr>
        <w:t>en lien avec les</w:t>
      </w:r>
      <w:r w:rsidRPr="004A6BD0">
        <w:rPr>
          <w:rFonts w:ascii="Times New Roman" w:eastAsia="Times New Roman" w:hAnsi="Times New Roman"/>
          <w:sz w:val="24"/>
          <w:szCs w:val="24"/>
          <w:lang w:val="fr-FR" w:eastAsia="fr-FR"/>
        </w:rPr>
        <w:t xml:space="preserve"> problèmes </w:t>
      </w:r>
      <w:r w:rsidR="00C5482D">
        <w:rPr>
          <w:rFonts w:ascii="Times New Roman" w:eastAsia="Times New Roman" w:hAnsi="Times New Roman"/>
          <w:sz w:val="24"/>
          <w:szCs w:val="24"/>
          <w:lang w:val="fr-FR" w:eastAsia="fr-FR"/>
        </w:rPr>
        <w:t>et</w:t>
      </w:r>
      <w:r w:rsidR="00C5482D" w:rsidRPr="004A6BD0">
        <w:rPr>
          <w:rFonts w:ascii="Times New Roman" w:eastAsia="Times New Roman" w:hAnsi="Times New Roman"/>
          <w:sz w:val="24"/>
          <w:szCs w:val="24"/>
          <w:lang w:val="fr-FR" w:eastAsia="fr-FR"/>
        </w:rPr>
        <w:t xml:space="preserve"> </w:t>
      </w:r>
      <w:r w:rsidR="0062534F">
        <w:rPr>
          <w:rFonts w:ascii="Times New Roman" w:eastAsia="Times New Roman" w:hAnsi="Times New Roman"/>
          <w:sz w:val="24"/>
          <w:szCs w:val="24"/>
          <w:lang w:val="fr-FR" w:eastAsia="fr-FR"/>
        </w:rPr>
        <w:t>l</w:t>
      </w:r>
      <w:r w:rsidRPr="004A6BD0">
        <w:rPr>
          <w:rFonts w:ascii="Times New Roman" w:eastAsia="Times New Roman" w:hAnsi="Times New Roman"/>
          <w:sz w:val="24"/>
          <w:szCs w:val="24"/>
          <w:lang w:val="fr-FR" w:eastAsia="fr-FR"/>
        </w:rPr>
        <w:t xml:space="preserve">es besoins </w:t>
      </w:r>
      <w:r w:rsidR="0062534F">
        <w:rPr>
          <w:rFonts w:ascii="Times New Roman" w:eastAsia="Times New Roman" w:hAnsi="Times New Roman"/>
          <w:sz w:val="24"/>
          <w:szCs w:val="24"/>
          <w:lang w:val="fr-FR" w:eastAsia="fr-FR"/>
        </w:rPr>
        <w:t>communs des agriculteurs et des agricultrices</w:t>
      </w:r>
      <w:r w:rsidRPr="004A6BD0">
        <w:rPr>
          <w:rFonts w:ascii="Times New Roman" w:eastAsia="Times New Roman" w:hAnsi="Times New Roman"/>
          <w:sz w:val="24"/>
          <w:szCs w:val="24"/>
          <w:lang w:val="fr-FR" w:eastAsia="fr-FR"/>
        </w:rPr>
        <w:t>.</w:t>
      </w:r>
      <w:r w:rsidR="0062534F">
        <w:rPr>
          <w:rFonts w:ascii="Times New Roman" w:eastAsia="Times New Roman" w:hAnsi="Times New Roman"/>
          <w:sz w:val="24"/>
          <w:szCs w:val="24"/>
          <w:lang w:val="fr-FR" w:eastAsia="fr-FR"/>
        </w:rPr>
        <w:t xml:space="preserve"> Un tel langage</w:t>
      </w:r>
      <w:r w:rsidR="0062534F" w:rsidRPr="0062534F">
        <w:rPr>
          <w:rFonts w:ascii="Times New Roman" w:eastAsia="Times New Roman" w:hAnsi="Times New Roman"/>
          <w:sz w:val="24"/>
          <w:szCs w:val="24"/>
          <w:lang w:val="fr-FR" w:eastAsia="fr-FR"/>
        </w:rPr>
        <w:t xml:space="preserve"> soutenu par des exemples</w:t>
      </w:r>
      <w:r w:rsidR="0062534F">
        <w:rPr>
          <w:rFonts w:ascii="Times New Roman" w:eastAsia="Times New Roman" w:hAnsi="Times New Roman"/>
          <w:sz w:val="24"/>
          <w:szCs w:val="24"/>
          <w:lang w:val="fr-FR" w:eastAsia="fr-FR"/>
        </w:rPr>
        <w:t xml:space="preserve"> </w:t>
      </w:r>
      <w:r w:rsidR="0062534F" w:rsidRPr="0062534F">
        <w:rPr>
          <w:rFonts w:ascii="Times New Roman" w:eastAsia="Times New Roman" w:hAnsi="Times New Roman"/>
          <w:sz w:val="24"/>
          <w:szCs w:val="24"/>
          <w:lang w:val="fr-FR" w:eastAsia="fr-FR"/>
        </w:rPr>
        <w:t>rend</w:t>
      </w:r>
      <w:r w:rsidR="0062534F">
        <w:rPr>
          <w:rFonts w:ascii="Times New Roman" w:eastAsia="Times New Roman" w:hAnsi="Times New Roman"/>
          <w:sz w:val="24"/>
          <w:szCs w:val="24"/>
          <w:lang w:val="fr-FR" w:eastAsia="fr-FR"/>
        </w:rPr>
        <w:t xml:space="preserve"> les </w:t>
      </w:r>
      <w:r w:rsidR="0062534F" w:rsidRPr="0062534F">
        <w:rPr>
          <w:rFonts w:ascii="Times New Roman" w:eastAsia="Times New Roman" w:hAnsi="Times New Roman"/>
          <w:sz w:val="24"/>
          <w:szCs w:val="24"/>
          <w:lang w:val="fr-FR" w:eastAsia="fr-FR"/>
        </w:rPr>
        <w:t>information</w:t>
      </w:r>
      <w:r w:rsidR="0062534F">
        <w:rPr>
          <w:rFonts w:ascii="Times New Roman" w:eastAsia="Times New Roman" w:hAnsi="Times New Roman"/>
          <w:sz w:val="24"/>
          <w:szCs w:val="24"/>
          <w:lang w:val="fr-FR" w:eastAsia="fr-FR"/>
        </w:rPr>
        <w:t>s</w:t>
      </w:r>
      <w:r w:rsidR="0062534F" w:rsidRPr="0062534F">
        <w:rPr>
          <w:rFonts w:ascii="Times New Roman" w:eastAsia="Times New Roman" w:hAnsi="Times New Roman"/>
          <w:sz w:val="24"/>
          <w:szCs w:val="24"/>
          <w:lang w:val="fr-FR" w:eastAsia="fr-FR"/>
        </w:rPr>
        <w:t xml:space="preserve"> plus accessible</w:t>
      </w:r>
      <w:r w:rsidR="0062534F">
        <w:rPr>
          <w:rFonts w:ascii="Times New Roman" w:eastAsia="Times New Roman" w:hAnsi="Times New Roman"/>
          <w:sz w:val="24"/>
          <w:szCs w:val="24"/>
          <w:lang w:val="fr-FR" w:eastAsia="fr-FR"/>
        </w:rPr>
        <w:t>s</w:t>
      </w:r>
      <w:r w:rsidR="0062534F" w:rsidRPr="0062534F">
        <w:rPr>
          <w:rFonts w:ascii="Times New Roman" w:eastAsia="Times New Roman" w:hAnsi="Times New Roman"/>
          <w:sz w:val="24"/>
          <w:szCs w:val="24"/>
          <w:lang w:val="fr-FR" w:eastAsia="fr-FR"/>
        </w:rPr>
        <w:t xml:space="preserve"> et pertinente</w:t>
      </w:r>
      <w:r w:rsidR="0062534F">
        <w:rPr>
          <w:rFonts w:ascii="Times New Roman" w:eastAsia="Times New Roman" w:hAnsi="Times New Roman"/>
          <w:sz w:val="24"/>
          <w:szCs w:val="24"/>
          <w:lang w:val="fr-FR" w:eastAsia="fr-FR"/>
        </w:rPr>
        <w:t>s</w:t>
      </w:r>
      <w:r w:rsidR="0062534F" w:rsidRPr="0062534F">
        <w:rPr>
          <w:rFonts w:ascii="Times New Roman" w:eastAsia="Times New Roman" w:hAnsi="Times New Roman"/>
          <w:sz w:val="24"/>
          <w:szCs w:val="24"/>
          <w:lang w:val="fr-FR" w:eastAsia="fr-FR"/>
        </w:rPr>
        <w:t xml:space="preserve"> pour l'auditoire.</w:t>
      </w:r>
      <w:r w:rsidRPr="004A6BD0">
        <w:rPr>
          <w:rFonts w:ascii="Times New Roman" w:eastAsia="Times New Roman" w:hAnsi="Times New Roman"/>
          <w:sz w:val="24"/>
          <w:szCs w:val="24"/>
          <w:lang w:val="fr-FR" w:eastAsia="fr-FR"/>
        </w:rPr>
        <w:t xml:space="preserve"> </w:t>
      </w:r>
    </w:p>
    <w:p w:rsidR="004A6BD0" w:rsidRPr="004A6BD0" w:rsidRDefault="004A6BD0" w:rsidP="004A6BD0">
      <w:pPr>
        <w:spacing w:after="0" w:line="240" w:lineRule="auto"/>
        <w:rPr>
          <w:rFonts w:ascii="Times New Roman" w:eastAsia="Times New Roman" w:hAnsi="Times New Roman"/>
          <w:i/>
          <w:sz w:val="24"/>
          <w:szCs w:val="24"/>
          <w:lang w:val="fr-FR" w:eastAsia="fr-FR"/>
        </w:rPr>
      </w:pPr>
      <w:r w:rsidRPr="004A6BD0">
        <w:rPr>
          <w:rFonts w:ascii="Times New Roman" w:eastAsia="Times New Roman" w:hAnsi="Times New Roman"/>
          <w:i/>
          <w:sz w:val="24"/>
          <w:szCs w:val="24"/>
          <w:lang w:val="fr-FR" w:eastAsia="fr-FR"/>
        </w:rPr>
        <w:t>Étape 4</w:t>
      </w:r>
      <w:r w:rsidR="00245F2E">
        <w:rPr>
          <w:rFonts w:ascii="Times New Roman" w:eastAsia="Times New Roman" w:hAnsi="Times New Roman"/>
          <w:i/>
          <w:sz w:val="24"/>
          <w:szCs w:val="24"/>
          <w:lang w:val="fr-FR" w:eastAsia="fr-FR"/>
        </w:rPr>
        <w:t xml:space="preserve"> </w:t>
      </w:r>
      <w:r w:rsidRPr="004A6BD0">
        <w:rPr>
          <w:rFonts w:ascii="Times New Roman" w:eastAsia="Times New Roman" w:hAnsi="Times New Roman"/>
          <w:i/>
          <w:sz w:val="24"/>
          <w:szCs w:val="24"/>
          <w:lang w:val="fr-FR" w:eastAsia="fr-FR"/>
        </w:rPr>
        <w:t xml:space="preserve">: Tester </w:t>
      </w:r>
      <w:r w:rsidR="0062534F">
        <w:rPr>
          <w:rFonts w:ascii="Times New Roman" w:eastAsia="Times New Roman" w:hAnsi="Times New Roman"/>
          <w:i/>
          <w:sz w:val="24"/>
          <w:szCs w:val="24"/>
          <w:lang w:val="fr-FR" w:eastAsia="fr-FR"/>
        </w:rPr>
        <w:t>l</w:t>
      </w:r>
      <w:r w:rsidRPr="004A6BD0">
        <w:rPr>
          <w:rFonts w:ascii="Times New Roman" w:eastAsia="Times New Roman" w:hAnsi="Times New Roman"/>
          <w:i/>
          <w:sz w:val="24"/>
          <w:szCs w:val="24"/>
          <w:lang w:val="fr-FR" w:eastAsia="fr-FR"/>
        </w:rPr>
        <w:t>e message auprès d’un</w:t>
      </w:r>
      <w:r w:rsidR="0062534F">
        <w:rPr>
          <w:rFonts w:ascii="Times New Roman" w:eastAsia="Times New Roman" w:hAnsi="Times New Roman"/>
          <w:i/>
          <w:sz w:val="24"/>
          <w:szCs w:val="24"/>
          <w:lang w:val="fr-FR" w:eastAsia="fr-FR"/>
        </w:rPr>
        <w:t xml:space="preserve"> ou d’une</w:t>
      </w:r>
      <w:r w:rsidRPr="004A6BD0">
        <w:rPr>
          <w:rFonts w:ascii="Times New Roman" w:eastAsia="Times New Roman" w:hAnsi="Times New Roman"/>
          <w:i/>
          <w:sz w:val="24"/>
          <w:szCs w:val="24"/>
          <w:lang w:val="fr-FR" w:eastAsia="fr-FR"/>
        </w:rPr>
        <w:t xml:space="preserve"> ou plusieurs agriculteur</w:t>
      </w:r>
      <w:r w:rsidR="0062534F">
        <w:rPr>
          <w:rFonts w:ascii="Times New Roman" w:eastAsia="Times New Roman" w:hAnsi="Times New Roman"/>
          <w:i/>
          <w:sz w:val="24"/>
          <w:szCs w:val="24"/>
          <w:lang w:val="fr-FR" w:eastAsia="fr-FR"/>
        </w:rPr>
        <w:t>s ou agricultrices</w:t>
      </w:r>
    </w:p>
    <w:p w:rsidR="004A6BD0" w:rsidRPr="004A6BD0" w:rsidRDefault="004A6BD0" w:rsidP="004A6BD0">
      <w:pPr>
        <w:spacing w:after="0" w:line="240" w:lineRule="auto"/>
        <w:rPr>
          <w:rFonts w:ascii="Times New Roman" w:eastAsia="Times New Roman" w:hAnsi="Times New Roman"/>
          <w:sz w:val="24"/>
          <w:szCs w:val="24"/>
          <w:lang w:val="fr-FR" w:eastAsia="fr-FR"/>
        </w:rPr>
      </w:pPr>
      <w:r w:rsidRPr="004A6BD0">
        <w:rPr>
          <w:rFonts w:ascii="Times New Roman" w:eastAsia="Times New Roman" w:hAnsi="Times New Roman"/>
          <w:sz w:val="24"/>
          <w:szCs w:val="24"/>
          <w:lang w:val="fr-FR" w:eastAsia="fr-FR"/>
        </w:rPr>
        <w:t>Dans la mesure du possible, teste</w:t>
      </w:r>
      <w:r w:rsidR="009C3013">
        <w:rPr>
          <w:rFonts w:ascii="Times New Roman" w:eastAsia="Times New Roman" w:hAnsi="Times New Roman"/>
          <w:sz w:val="24"/>
          <w:szCs w:val="24"/>
          <w:lang w:val="fr-FR" w:eastAsia="fr-FR"/>
        </w:rPr>
        <w:t>z</w:t>
      </w:r>
      <w:r w:rsidRPr="004A6BD0">
        <w:rPr>
          <w:rFonts w:ascii="Times New Roman" w:eastAsia="Times New Roman" w:hAnsi="Times New Roman"/>
          <w:sz w:val="24"/>
          <w:szCs w:val="24"/>
          <w:lang w:val="fr-FR" w:eastAsia="fr-FR"/>
        </w:rPr>
        <w:t xml:space="preserve"> votre texte </w:t>
      </w:r>
      <w:r w:rsidR="008C1545" w:rsidRPr="004A6BD0">
        <w:rPr>
          <w:rFonts w:ascii="Times New Roman" w:eastAsia="Times New Roman" w:hAnsi="Times New Roman"/>
          <w:sz w:val="24"/>
          <w:szCs w:val="24"/>
          <w:lang w:val="fr-FR" w:eastAsia="fr-FR"/>
        </w:rPr>
        <w:t>réécri</w:t>
      </w:r>
      <w:r w:rsidR="0062534F">
        <w:rPr>
          <w:rFonts w:ascii="Times New Roman" w:eastAsia="Times New Roman" w:hAnsi="Times New Roman"/>
          <w:sz w:val="24"/>
          <w:szCs w:val="24"/>
          <w:lang w:val="fr-FR" w:eastAsia="fr-FR"/>
        </w:rPr>
        <w:t>t</w:t>
      </w:r>
      <w:r w:rsidRPr="004A6BD0">
        <w:rPr>
          <w:rFonts w:ascii="Times New Roman" w:eastAsia="Times New Roman" w:hAnsi="Times New Roman"/>
          <w:sz w:val="24"/>
          <w:szCs w:val="24"/>
          <w:lang w:val="fr-FR" w:eastAsia="fr-FR"/>
        </w:rPr>
        <w:t xml:space="preserve"> auprès d’un </w:t>
      </w:r>
      <w:r w:rsidR="0062534F">
        <w:rPr>
          <w:rFonts w:ascii="Times New Roman" w:eastAsia="Times New Roman" w:hAnsi="Times New Roman"/>
          <w:sz w:val="24"/>
          <w:szCs w:val="24"/>
          <w:lang w:val="fr-FR" w:eastAsia="fr-FR"/>
        </w:rPr>
        <w:t xml:space="preserve">ou d’une </w:t>
      </w:r>
      <w:r w:rsidRPr="004A6BD0">
        <w:rPr>
          <w:rFonts w:ascii="Times New Roman" w:eastAsia="Times New Roman" w:hAnsi="Times New Roman"/>
          <w:sz w:val="24"/>
          <w:szCs w:val="24"/>
          <w:lang w:val="fr-FR" w:eastAsia="fr-FR"/>
        </w:rPr>
        <w:t>ou plusieurs agriculteurs</w:t>
      </w:r>
      <w:r w:rsidR="0062534F">
        <w:rPr>
          <w:rFonts w:ascii="Times New Roman" w:eastAsia="Times New Roman" w:hAnsi="Times New Roman"/>
          <w:sz w:val="24"/>
          <w:szCs w:val="24"/>
          <w:lang w:val="fr-FR" w:eastAsia="fr-FR"/>
        </w:rPr>
        <w:t xml:space="preserve"> ou agricultrices</w:t>
      </w:r>
      <w:r w:rsidRPr="004A6BD0">
        <w:rPr>
          <w:rFonts w:ascii="Times New Roman" w:eastAsia="Times New Roman" w:hAnsi="Times New Roman"/>
          <w:sz w:val="24"/>
          <w:szCs w:val="24"/>
          <w:lang w:val="fr-FR" w:eastAsia="fr-FR"/>
        </w:rPr>
        <w:t xml:space="preserve"> pour voir s’il est </w:t>
      </w:r>
      <w:r w:rsidR="0062534F">
        <w:rPr>
          <w:rFonts w:ascii="Times New Roman" w:eastAsia="Times New Roman" w:hAnsi="Times New Roman"/>
          <w:sz w:val="24"/>
          <w:szCs w:val="24"/>
          <w:lang w:val="fr-FR" w:eastAsia="fr-FR"/>
        </w:rPr>
        <w:t xml:space="preserve">pertinent et s’ils le comprennent </w:t>
      </w:r>
      <w:r w:rsidRPr="004A6BD0">
        <w:rPr>
          <w:rFonts w:ascii="Times New Roman" w:eastAsia="Times New Roman" w:hAnsi="Times New Roman"/>
          <w:sz w:val="24"/>
          <w:szCs w:val="24"/>
          <w:lang w:val="fr-FR" w:eastAsia="fr-FR"/>
        </w:rPr>
        <w:t xml:space="preserve">bien. </w:t>
      </w:r>
      <w:r w:rsidR="0062534F">
        <w:rPr>
          <w:rFonts w:ascii="Times New Roman" w:eastAsia="Times New Roman" w:hAnsi="Times New Roman"/>
          <w:sz w:val="24"/>
          <w:szCs w:val="24"/>
          <w:lang w:val="fr-FR" w:eastAsia="fr-FR"/>
        </w:rPr>
        <w:t>Dans la négative</w:t>
      </w:r>
      <w:r w:rsidRPr="004A6BD0">
        <w:rPr>
          <w:rFonts w:ascii="Times New Roman" w:eastAsia="Times New Roman" w:hAnsi="Times New Roman"/>
          <w:sz w:val="24"/>
          <w:szCs w:val="24"/>
          <w:lang w:val="fr-FR" w:eastAsia="fr-FR"/>
        </w:rPr>
        <w:t xml:space="preserve">, déterminez </w:t>
      </w:r>
      <w:r w:rsidR="0062534F">
        <w:rPr>
          <w:rFonts w:ascii="Times New Roman" w:eastAsia="Times New Roman" w:hAnsi="Times New Roman"/>
          <w:sz w:val="24"/>
          <w:szCs w:val="24"/>
          <w:lang w:val="fr-FR" w:eastAsia="fr-FR"/>
        </w:rPr>
        <w:t>l’endroit où</w:t>
      </w:r>
      <w:r w:rsidRPr="004A6BD0">
        <w:rPr>
          <w:rFonts w:ascii="Times New Roman" w:eastAsia="Times New Roman" w:hAnsi="Times New Roman"/>
          <w:sz w:val="24"/>
          <w:szCs w:val="24"/>
          <w:lang w:val="fr-FR" w:eastAsia="fr-FR"/>
        </w:rPr>
        <w:t xml:space="preserve"> se trouvent les difficultés et réécrivez-le. Une fois qu'il est bien compris, votre texte est prêt à être diffusé.</w:t>
      </w:r>
      <w:r w:rsidR="00843ADC">
        <w:rPr>
          <w:rFonts w:ascii="Times New Roman" w:eastAsia="Times New Roman" w:hAnsi="Times New Roman"/>
          <w:sz w:val="24"/>
          <w:szCs w:val="24"/>
          <w:lang w:val="fr-FR" w:eastAsia="fr-FR"/>
        </w:rPr>
        <w:t xml:space="preserve"> </w:t>
      </w:r>
      <w:r w:rsidR="00843ADC" w:rsidRPr="00843ADC">
        <w:rPr>
          <w:rFonts w:ascii="Times New Roman" w:eastAsia="Times New Roman" w:hAnsi="Times New Roman"/>
          <w:sz w:val="24"/>
          <w:szCs w:val="24"/>
          <w:lang w:val="fr-FR" w:eastAsia="fr-FR"/>
        </w:rPr>
        <w:t xml:space="preserve">Une fois que vous avez pris </w:t>
      </w:r>
      <w:r w:rsidR="00843ADC">
        <w:rPr>
          <w:rFonts w:ascii="Times New Roman" w:eastAsia="Times New Roman" w:hAnsi="Times New Roman"/>
          <w:sz w:val="24"/>
          <w:szCs w:val="24"/>
          <w:lang w:val="fr-FR" w:eastAsia="fr-FR"/>
        </w:rPr>
        <w:t>l</w:t>
      </w:r>
      <w:r w:rsidR="00843ADC" w:rsidRPr="00843ADC">
        <w:rPr>
          <w:rFonts w:ascii="Times New Roman" w:eastAsia="Times New Roman" w:hAnsi="Times New Roman"/>
          <w:sz w:val="24"/>
          <w:szCs w:val="24"/>
          <w:lang w:val="fr-FR" w:eastAsia="fr-FR"/>
        </w:rPr>
        <w:t xml:space="preserve">es observations </w:t>
      </w:r>
      <w:r w:rsidR="00843ADC">
        <w:rPr>
          <w:rFonts w:ascii="Times New Roman" w:eastAsia="Times New Roman" w:hAnsi="Times New Roman"/>
          <w:sz w:val="24"/>
          <w:szCs w:val="24"/>
          <w:lang w:val="fr-FR" w:eastAsia="fr-FR"/>
        </w:rPr>
        <w:lastRenderedPageBreak/>
        <w:t xml:space="preserve">en </w:t>
      </w:r>
      <w:r w:rsidR="00843ADC" w:rsidRPr="00843ADC">
        <w:rPr>
          <w:rFonts w:ascii="Times New Roman" w:eastAsia="Times New Roman" w:hAnsi="Times New Roman"/>
          <w:sz w:val="24"/>
          <w:szCs w:val="24"/>
          <w:lang w:val="fr-FR" w:eastAsia="fr-FR"/>
        </w:rPr>
        <w:t>note</w:t>
      </w:r>
      <w:r w:rsidR="00843ADC">
        <w:rPr>
          <w:rFonts w:ascii="Times New Roman" w:eastAsia="Times New Roman" w:hAnsi="Times New Roman"/>
          <w:sz w:val="24"/>
          <w:szCs w:val="24"/>
          <w:lang w:val="fr-FR" w:eastAsia="fr-FR"/>
        </w:rPr>
        <w:t>,</w:t>
      </w:r>
      <w:r w:rsidR="00843ADC" w:rsidRPr="00843ADC">
        <w:rPr>
          <w:rFonts w:ascii="Times New Roman" w:eastAsia="Times New Roman" w:hAnsi="Times New Roman"/>
          <w:sz w:val="24"/>
          <w:szCs w:val="24"/>
          <w:lang w:val="fr-FR" w:eastAsia="fr-FR"/>
        </w:rPr>
        <w:t xml:space="preserve"> </w:t>
      </w:r>
      <w:r w:rsidR="00843ADC">
        <w:rPr>
          <w:rFonts w:ascii="Times New Roman" w:eastAsia="Times New Roman" w:hAnsi="Times New Roman"/>
          <w:sz w:val="24"/>
          <w:szCs w:val="24"/>
          <w:lang w:val="fr-FR" w:eastAsia="fr-FR"/>
        </w:rPr>
        <w:t xml:space="preserve">que vous avez </w:t>
      </w:r>
      <w:r w:rsidR="00843ADC" w:rsidRPr="00843ADC">
        <w:rPr>
          <w:rFonts w:ascii="Times New Roman" w:eastAsia="Times New Roman" w:hAnsi="Times New Roman"/>
          <w:sz w:val="24"/>
          <w:szCs w:val="24"/>
          <w:lang w:val="fr-FR" w:eastAsia="fr-FR"/>
        </w:rPr>
        <w:t xml:space="preserve">retravaillé le texte en conséquence et </w:t>
      </w:r>
      <w:r w:rsidR="00843ADC">
        <w:rPr>
          <w:rFonts w:ascii="Times New Roman" w:eastAsia="Times New Roman" w:hAnsi="Times New Roman"/>
          <w:sz w:val="24"/>
          <w:szCs w:val="24"/>
          <w:lang w:val="fr-FR" w:eastAsia="fr-FR"/>
        </w:rPr>
        <w:t xml:space="preserve">que </w:t>
      </w:r>
      <w:r w:rsidR="00843ADC" w:rsidRPr="00843ADC">
        <w:rPr>
          <w:rFonts w:ascii="Times New Roman" w:eastAsia="Times New Roman" w:hAnsi="Times New Roman"/>
          <w:sz w:val="24"/>
          <w:szCs w:val="24"/>
          <w:lang w:val="fr-FR" w:eastAsia="fr-FR"/>
        </w:rPr>
        <w:t xml:space="preserve">le texte </w:t>
      </w:r>
      <w:r w:rsidR="00843ADC">
        <w:rPr>
          <w:rFonts w:ascii="Times New Roman" w:eastAsia="Times New Roman" w:hAnsi="Times New Roman"/>
          <w:sz w:val="24"/>
          <w:szCs w:val="24"/>
          <w:lang w:val="fr-FR" w:eastAsia="fr-FR"/>
        </w:rPr>
        <w:t>fait l’objet d’une bonne compréhension</w:t>
      </w:r>
      <w:r w:rsidR="00843ADC" w:rsidRPr="00843ADC">
        <w:rPr>
          <w:rFonts w:ascii="Times New Roman" w:eastAsia="Times New Roman" w:hAnsi="Times New Roman"/>
          <w:sz w:val="24"/>
          <w:szCs w:val="24"/>
          <w:lang w:val="fr-FR" w:eastAsia="fr-FR"/>
        </w:rPr>
        <w:t>,</w:t>
      </w:r>
      <w:r w:rsidR="00843ADC">
        <w:rPr>
          <w:rFonts w:ascii="Times New Roman" w:eastAsia="Times New Roman" w:hAnsi="Times New Roman"/>
          <w:sz w:val="24"/>
          <w:szCs w:val="24"/>
          <w:lang w:val="fr-FR" w:eastAsia="fr-FR"/>
        </w:rPr>
        <w:t xml:space="preserve"> il</w:t>
      </w:r>
      <w:r w:rsidR="00843ADC" w:rsidRPr="00843ADC">
        <w:rPr>
          <w:rFonts w:ascii="Times New Roman" w:eastAsia="Times New Roman" w:hAnsi="Times New Roman"/>
          <w:sz w:val="24"/>
          <w:szCs w:val="24"/>
          <w:lang w:val="fr-FR" w:eastAsia="fr-FR"/>
        </w:rPr>
        <w:t xml:space="preserve"> est prêt à être diffusé.</w:t>
      </w:r>
    </w:p>
    <w:p w:rsidR="004A6BD0" w:rsidRPr="004A6BD0" w:rsidRDefault="004A6BD0" w:rsidP="004A6BD0">
      <w:pPr>
        <w:keepNext/>
        <w:spacing w:after="0" w:line="240" w:lineRule="auto"/>
        <w:outlineLvl w:val="1"/>
        <w:rPr>
          <w:rFonts w:ascii="Times New Roman" w:eastAsia="Times New Roman" w:hAnsi="Times New Roman"/>
          <w:b/>
          <w:bCs/>
          <w:i/>
          <w:iCs/>
          <w:sz w:val="24"/>
          <w:szCs w:val="28"/>
          <w:lang w:val="fr-FR"/>
        </w:rPr>
      </w:pPr>
    </w:p>
    <w:p w:rsidR="004A6BD0" w:rsidRPr="006D4A1C" w:rsidRDefault="004A6BD0" w:rsidP="004A6BD0">
      <w:pPr>
        <w:keepNext/>
        <w:spacing w:after="0" w:line="240" w:lineRule="auto"/>
        <w:outlineLvl w:val="1"/>
        <w:rPr>
          <w:rFonts w:ascii="Times New Roman" w:eastAsia="Times New Roman" w:hAnsi="Times New Roman"/>
          <w:b/>
          <w:bCs/>
          <w:iCs/>
          <w:sz w:val="24"/>
          <w:szCs w:val="28"/>
          <w:lang w:val="fr-FR"/>
        </w:rPr>
      </w:pPr>
      <w:r w:rsidRPr="006D4A1C">
        <w:rPr>
          <w:rFonts w:ascii="Times New Roman" w:eastAsia="Times New Roman" w:hAnsi="Times New Roman"/>
          <w:b/>
          <w:bCs/>
          <w:iCs/>
          <w:sz w:val="24"/>
          <w:szCs w:val="28"/>
          <w:lang w:val="fr-FR"/>
        </w:rPr>
        <w:t xml:space="preserve">Pour </w:t>
      </w:r>
      <w:r w:rsidR="00843ADC">
        <w:rPr>
          <w:rFonts w:ascii="Times New Roman" w:eastAsia="Times New Roman" w:hAnsi="Times New Roman"/>
          <w:b/>
          <w:bCs/>
          <w:iCs/>
          <w:sz w:val="24"/>
          <w:szCs w:val="28"/>
          <w:lang w:val="fr-FR"/>
        </w:rPr>
        <w:t>de plus amples renseignements</w:t>
      </w:r>
      <w:r w:rsidRPr="006D4A1C">
        <w:rPr>
          <w:rFonts w:ascii="Times New Roman" w:eastAsia="Times New Roman" w:hAnsi="Times New Roman"/>
          <w:b/>
          <w:bCs/>
          <w:iCs/>
          <w:sz w:val="24"/>
          <w:szCs w:val="28"/>
          <w:lang w:val="fr-FR"/>
        </w:rPr>
        <w:t xml:space="preserve"> </w:t>
      </w:r>
    </w:p>
    <w:p w:rsidR="004A6BD0" w:rsidRPr="004A6BD0" w:rsidRDefault="004A6BD0" w:rsidP="004A6BD0">
      <w:pPr>
        <w:keepNext/>
        <w:spacing w:after="0" w:line="240" w:lineRule="auto"/>
        <w:outlineLvl w:val="1"/>
        <w:rPr>
          <w:rFonts w:ascii="Times New Roman" w:eastAsia="Times New Roman" w:hAnsi="Times New Roman"/>
          <w:b/>
          <w:bCs/>
          <w:i/>
          <w:iCs/>
          <w:sz w:val="24"/>
          <w:szCs w:val="28"/>
          <w:lang w:val="fr-FR"/>
        </w:rPr>
      </w:pPr>
    </w:p>
    <w:p w:rsidR="004A6BD0" w:rsidRPr="008C1545" w:rsidRDefault="00D606A6" w:rsidP="004A6BD0">
      <w:pPr>
        <w:spacing w:after="0" w:line="240" w:lineRule="auto"/>
        <w:rPr>
          <w:rFonts w:ascii="Times New Roman" w:eastAsia="Times New Roman" w:hAnsi="Times New Roman"/>
          <w:b/>
          <w:i/>
          <w:sz w:val="24"/>
          <w:szCs w:val="24"/>
          <w:lang w:val="fr-FR" w:eastAsia="fr-FR"/>
        </w:rPr>
      </w:pPr>
      <w:r w:rsidRPr="008C1545">
        <w:rPr>
          <w:rFonts w:ascii="Times New Roman" w:eastAsia="Times New Roman" w:hAnsi="Times New Roman"/>
          <w:b/>
          <w:i/>
          <w:sz w:val="24"/>
          <w:szCs w:val="24"/>
          <w:lang w:val="fr-FR" w:eastAsia="fr-FR"/>
        </w:rPr>
        <w:t>Trouver, organiser et partager des contenus sur Internet</w:t>
      </w:r>
      <w:r w:rsidR="00843ADC">
        <w:rPr>
          <w:rFonts w:ascii="Times New Roman" w:eastAsia="Times New Roman" w:hAnsi="Times New Roman"/>
          <w:b/>
          <w:i/>
          <w:sz w:val="24"/>
          <w:szCs w:val="24"/>
          <w:lang w:val="fr-FR" w:eastAsia="fr-FR"/>
        </w:rPr>
        <w:t xml:space="preserve"> </w:t>
      </w:r>
      <w:r w:rsidR="008C16EC">
        <w:rPr>
          <w:rFonts w:ascii="Times New Roman" w:eastAsia="Times New Roman" w:hAnsi="Times New Roman"/>
          <w:b/>
          <w:i/>
          <w:sz w:val="24"/>
          <w:szCs w:val="24"/>
          <w:lang w:val="fr-FR" w:eastAsia="fr-FR"/>
        </w:rPr>
        <w:t>:</w:t>
      </w:r>
    </w:p>
    <w:p w:rsidR="004A6BD0" w:rsidRPr="004A6BD0" w:rsidRDefault="004A6BD0" w:rsidP="004A6BD0">
      <w:pPr>
        <w:spacing w:after="0" w:line="240" w:lineRule="auto"/>
        <w:rPr>
          <w:rFonts w:ascii="Times New Roman" w:eastAsia="Times New Roman" w:hAnsi="Times New Roman"/>
          <w:b/>
          <w:sz w:val="24"/>
          <w:szCs w:val="24"/>
          <w:lang w:val="fr-FR" w:eastAsia="fr-FR"/>
        </w:rPr>
      </w:pP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u w:val="single"/>
          <w:lang w:val="fr-FR"/>
        </w:rPr>
      </w:pPr>
      <w:r w:rsidRPr="006D4A1C">
        <w:rPr>
          <w:rFonts w:ascii="Times New Roman" w:eastAsia="Times New Roman" w:hAnsi="Times New Roman"/>
          <w:bCs/>
          <w:iCs/>
          <w:sz w:val="24"/>
          <w:szCs w:val="28"/>
          <w:lang w:val="fr-FR"/>
        </w:rPr>
        <w:t>Comment lire les flux RSS/</w:t>
      </w:r>
      <w:proofErr w:type="spellStart"/>
      <w:r w:rsidRPr="006D4A1C">
        <w:rPr>
          <w:rFonts w:ascii="Times New Roman" w:eastAsia="Times New Roman" w:hAnsi="Times New Roman"/>
          <w:bCs/>
          <w:iCs/>
          <w:sz w:val="24"/>
          <w:szCs w:val="28"/>
          <w:lang w:val="fr-FR"/>
        </w:rPr>
        <w:t>Atom</w:t>
      </w:r>
      <w:proofErr w:type="spellEnd"/>
      <w:r w:rsidRPr="006D4A1C">
        <w:rPr>
          <w:rFonts w:ascii="Times New Roman" w:eastAsia="Times New Roman" w:hAnsi="Times New Roman"/>
          <w:bCs/>
          <w:iCs/>
          <w:sz w:val="24"/>
          <w:szCs w:val="28"/>
          <w:lang w:val="fr-FR"/>
        </w:rPr>
        <w:t>? Panorama des lecteurs-agrégateurs RSS</w:t>
      </w:r>
      <w:r w:rsidR="0052324C">
        <w:rPr>
          <w:rFonts w:ascii="Times New Roman" w:eastAsia="Times New Roman" w:hAnsi="Times New Roman"/>
          <w:bCs/>
          <w:iCs/>
          <w:sz w:val="24"/>
          <w:szCs w:val="28"/>
          <w:lang w:val="fr-FR"/>
        </w:rPr>
        <w:t xml:space="preserve"> </w:t>
      </w:r>
      <w:r w:rsidRPr="006D4A1C">
        <w:rPr>
          <w:rFonts w:ascii="Times New Roman" w:eastAsia="Times New Roman" w:hAnsi="Times New Roman"/>
          <w:bCs/>
          <w:iCs/>
          <w:sz w:val="24"/>
          <w:szCs w:val="28"/>
          <w:lang w:val="fr-FR"/>
        </w:rPr>
        <w:t xml:space="preserve">: </w:t>
      </w:r>
      <w:hyperlink r:id="rId34" w:history="1">
        <w:r w:rsidR="006D4A1C" w:rsidRPr="006D4A1C">
          <w:rPr>
            <w:rStyle w:val="Hyperlink"/>
            <w:rFonts w:ascii="Times New Roman" w:hAnsi="Times New Roman"/>
          </w:rPr>
          <w:t>http://www.les-infostrateges.com/article/0705183/comment-lire-les-flux-rss-atom-panorama-des-lecteurs-agregateurs-rss</w:t>
        </w:r>
      </w:hyperlink>
      <w:r w:rsidR="003100D7">
        <w:rPr>
          <w:rFonts w:ascii="Times New Roman" w:eastAsia="Times New Roman" w:hAnsi="Times New Roman"/>
          <w:bCs/>
          <w:iCs/>
          <w:sz w:val="24"/>
          <w:szCs w:val="28"/>
          <w:u w:val="single"/>
          <w:lang w:val="fr-FR"/>
        </w:rPr>
        <w:t xml:space="preserve"> </w:t>
      </w: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lang w:val="fr-FR"/>
        </w:rPr>
      </w:pPr>
      <w:r w:rsidRPr="006D4A1C">
        <w:rPr>
          <w:rFonts w:ascii="Times New Roman" w:eastAsia="Times New Roman" w:hAnsi="Times New Roman"/>
          <w:bCs/>
          <w:iCs/>
          <w:sz w:val="24"/>
          <w:szCs w:val="28"/>
          <w:lang w:val="fr-FR"/>
        </w:rPr>
        <w:t>Bénard. D. (2007). Gérez vos flux RSS: ne perdez pas le fil de l'actu</w:t>
      </w:r>
      <w:r w:rsidR="0052324C">
        <w:rPr>
          <w:rFonts w:ascii="Times New Roman" w:eastAsia="Times New Roman" w:hAnsi="Times New Roman"/>
          <w:bCs/>
          <w:iCs/>
          <w:sz w:val="24"/>
          <w:szCs w:val="28"/>
          <w:lang w:val="fr-FR"/>
        </w:rPr>
        <w:t xml:space="preserve"> </w:t>
      </w:r>
      <w:r w:rsidRPr="006D4A1C">
        <w:rPr>
          <w:rFonts w:ascii="Times New Roman" w:eastAsia="Times New Roman" w:hAnsi="Times New Roman"/>
          <w:bCs/>
          <w:iCs/>
          <w:sz w:val="24"/>
          <w:szCs w:val="28"/>
          <w:lang w:val="fr-FR"/>
        </w:rPr>
        <w:t xml:space="preserve">: </w:t>
      </w:r>
      <w:hyperlink r:id="rId35" w:history="1">
        <w:r w:rsidRPr="006D4A1C">
          <w:rPr>
            <w:rFonts w:ascii="Times New Roman" w:eastAsia="Times New Roman" w:hAnsi="Times New Roman"/>
            <w:bCs/>
            <w:iCs/>
            <w:color w:val="0000FF"/>
            <w:sz w:val="24"/>
            <w:szCs w:val="28"/>
            <w:u w:val="single"/>
            <w:lang w:val="fr-FR"/>
          </w:rPr>
          <w:t>http://www.infos-du-net.com/actualite/dossiers/35-flux-rss.html</w:t>
        </w:r>
      </w:hyperlink>
      <w:r w:rsidR="003100D7">
        <w:rPr>
          <w:rFonts w:ascii="Times New Roman" w:eastAsia="Times New Roman" w:hAnsi="Times New Roman"/>
          <w:bCs/>
          <w:iCs/>
          <w:sz w:val="24"/>
          <w:szCs w:val="28"/>
          <w:lang w:val="fr-FR"/>
        </w:rPr>
        <w:t xml:space="preserve"> </w:t>
      </w: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lang w:val="fr-FR"/>
        </w:rPr>
      </w:pPr>
      <w:proofErr w:type="spellStart"/>
      <w:r w:rsidRPr="006D4A1C">
        <w:rPr>
          <w:rFonts w:ascii="Times New Roman" w:eastAsia="Times New Roman" w:hAnsi="Times New Roman"/>
          <w:bCs/>
          <w:iCs/>
          <w:sz w:val="24"/>
          <w:szCs w:val="28"/>
          <w:lang w:val="fr-FR"/>
        </w:rPr>
        <w:t>Poiraud</w:t>
      </w:r>
      <w:proofErr w:type="spellEnd"/>
      <w:r w:rsidRPr="006D4A1C">
        <w:rPr>
          <w:rFonts w:ascii="Times New Roman" w:eastAsia="Times New Roman" w:hAnsi="Times New Roman"/>
          <w:bCs/>
          <w:iCs/>
          <w:sz w:val="24"/>
          <w:szCs w:val="28"/>
          <w:lang w:val="fr-FR"/>
        </w:rPr>
        <w:t xml:space="preserve">-Lambert, F. (2008). </w:t>
      </w:r>
      <w:proofErr w:type="spellStart"/>
      <w:r w:rsidRPr="006D4A1C">
        <w:rPr>
          <w:rFonts w:ascii="Times New Roman" w:eastAsia="Times New Roman" w:hAnsi="Times New Roman"/>
          <w:bCs/>
          <w:iCs/>
          <w:sz w:val="24"/>
          <w:szCs w:val="28"/>
          <w:lang w:val="fr-FR"/>
        </w:rPr>
        <w:t>Delicious</w:t>
      </w:r>
      <w:proofErr w:type="spellEnd"/>
      <w:r w:rsidRPr="006D4A1C">
        <w:rPr>
          <w:rFonts w:ascii="Times New Roman" w:eastAsia="Times New Roman" w:hAnsi="Times New Roman"/>
          <w:bCs/>
          <w:iCs/>
          <w:sz w:val="24"/>
          <w:szCs w:val="28"/>
          <w:lang w:val="fr-FR"/>
        </w:rPr>
        <w:t xml:space="preserve">: l'indispensable compagnon du Veilleur! Tecoman.info. </w:t>
      </w:r>
      <w:hyperlink r:id="rId36" w:history="1">
        <w:r w:rsidRPr="006D4A1C">
          <w:rPr>
            <w:rFonts w:ascii="Times New Roman" w:eastAsia="Times New Roman" w:hAnsi="Times New Roman"/>
            <w:bCs/>
            <w:iCs/>
            <w:color w:val="0000FF"/>
            <w:sz w:val="24"/>
            <w:szCs w:val="28"/>
            <w:u w:val="single"/>
            <w:lang w:val="fr-FR"/>
          </w:rPr>
          <w:t>http://www.tecoman.info/article-23217835.html</w:t>
        </w:r>
      </w:hyperlink>
      <w:r w:rsidRPr="006D4A1C">
        <w:rPr>
          <w:rFonts w:ascii="Times New Roman" w:eastAsia="Times New Roman" w:hAnsi="Times New Roman"/>
          <w:bCs/>
          <w:iCs/>
          <w:sz w:val="24"/>
          <w:szCs w:val="28"/>
          <w:lang w:val="fr-FR"/>
        </w:rPr>
        <w:t xml:space="preserve"> </w:t>
      </w: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lang w:val="fr-FR"/>
        </w:rPr>
      </w:pPr>
      <w:proofErr w:type="spellStart"/>
      <w:r w:rsidRPr="006D4A1C">
        <w:rPr>
          <w:rFonts w:ascii="Times New Roman" w:eastAsia="Times New Roman" w:hAnsi="Times New Roman"/>
          <w:bCs/>
          <w:iCs/>
          <w:sz w:val="24"/>
          <w:szCs w:val="28"/>
          <w:lang w:val="fr-FR"/>
        </w:rPr>
        <w:t>Poiraud</w:t>
      </w:r>
      <w:proofErr w:type="spellEnd"/>
      <w:r w:rsidRPr="006D4A1C">
        <w:rPr>
          <w:rFonts w:ascii="Times New Roman" w:eastAsia="Times New Roman" w:hAnsi="Times New Roman"/>
          <w:bCs/>
          <w:iCs/>
          <w:sz w:val="24"/>
          <w:szCs w:val="28"/>
          <w:lang w:val="fr-FR"/>
        </w:rPr>
        <w:t xml:space="preserve">-Lambert, F. (2008). De l'usage des Tags (2) - Taxonomies, </w:t>
      </w:r>
      <w:proofErr w:type="spellStart"/>
      <w:r w:rsidRPr="006D4A1C">
        <w:rPr>
          <w:rFonts w:ascii="Times New Roman" w:eastAsia="Times New Roman" w:hAnsi="Times New Roman"/>
          <w:bCs/>
          <w:iCs/>
          <w:sz w:val="24"/>
          <w:szCs w:val="28"/>
          <w:lang w:val="fr-FR"/>
        </w:rPr>
        <w:t>Folksonomies</w:t>
      </w:r>
      <w:proofErr w:type="spellEnd"/>
      <w:r w:rsidRPr="006D4A1C">
        <w:rPr>
          <w:rFonts w:ascii="Times New Roman" w:eastAsia="Times New Roman" w:hAnsi="Times New Roman"/>
          <w:bCs/>
          <w:iCs/>
          <w:sz w:val="24"/>
          <w:szCs w:val="28"/>
          <w:lang w:val="fr-FR"/>
        </w:rPr>
        <w:t xml:space="preserve"> &amp; Arborescences hiérarchiques. Tecoman.info. </w:t>
      </w:r>
      <w:hyperlink r:id="rId37" w:history="1">
        <w:r w:rsidRPr="006D4A1C">
          <w:rPr>
            <w:rFonts w:ascii="Times New Roman" w:eastAsia="Times New Roman" w:hAnsi="Times New Roman"/>
            <w:bCs/>
            <w:iCs/>
            <w:color w:val="0000FF"/>
            <w:sz w:val="24"/>
            <w:szCs w:val="28"/>
            <w:u w:val="single"/>
            <w:lang w:val="fr-FR"/>
          </w:rPr>
          <w:t>http://www.tecoman.info/article-25932699.html</w:t>
        </w:r>
      </w:hyperlink>
      <w:r w:rsidRPr="006D4A1C">
        <w:rPr>
          <w:rFonts w:ascii="Times New Roman" w:eastAsia="Times New Roman" w:hAnsi="Times New Roman"/>
          <w:bCs/>
          <w:iCs/>
          <w:sz w:val="24"/>
          <w:szCs w:val="28"/>
          <w:lang w:val="fr-FR"/>
        </w:rPr>
        <w:t xml:space="preserve"> </w:t>
      </w: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lang w:val="fr-FR"/>
        </w:rPr>
      </w:pPr>
      <w:r w:rsidRPr="006D4A1C">
        <w:rPr>
          <w:rFonts w:ascii="Times New Roman" w:eastAsia="Times New Roman" w:hAnsi="Times New Roman"/>
          <w:bCs/>
          <w:iCs/>
          <w:sz w:val="24"/>
          <w:szCs w:val="28"/>
          <w:lang w:val="fr-FR"/>
        </w:rPr>
        <w:t xml:space="preserve">Malingre. M.L. (2012). Développer une veille personnelle avec les alertes, les fils RSS et les pages </w:t>
      </w:r>
      <w:r w:rsidR="00E31B82">
        <w:rPr>
          <w:rFonts w:ascii="Times New Roman" w:eastAsia="ヒラギノ角ゴ Pro W3" w:hAnsi="Times New Roman"/>
          <w:sz w:val="24"/>
          <w:lang w:val="fr-FR"/>
        </w:rPr>
        <w:t>personnalisantes</w:t>
      </w:r>
      <w:r w:rsidR="0052324C">
        <w:rPr>
          <w:rFonts w:ascii="Times New Roman" w:eastAsia="ヒラギノ角ゴ Pro W3" w:hAnsi="Times New Roman"/>
          <w:sz w:val="24"/>
          <w:lang w:val="fr-FR"/>
        </w:rPr>
        <w:t xml:space="preserve"> </w:t>
      </w:r>
      <w:r w:rsidRPr="006D4A1C">
        <w:rPr>
          <w:rFonts w:ascii="Times New Roman" w:eastAsia="Times New Roman" w:hAnsi="Times New Roman"/>
          <w:bCs/>
          <w:iCs/>
          <w:sz w:val="24"/>
          <w:szCs w:val="28"/>
          <w:lang w:val="fr-FR"/>
        </w:rPr>
        <w:t xml:space="preserve">: </w:t>
      </w:r>
      <w:hyperlink r:id="rId38" w:history="1">
        <w:r w:rsidRPr="006D4A1C">
          <w:rPr>
            <w:rFonts w:ascii="Times New Roman" w:eastAsia="Times New Roman" w:hAnsi="Times New Roman"/>
            <w:bCs/>
            <w:iCs/>
            <w:color w:val="0000FF"/>
            <w:sz w:val="24"/>
            <w:szCs w:val="28"/>
            <w:u w:val="single"/>
            <w:lang w:val="fr-FR"/>
          </w:rPr>
          <w:t>http://www.sites.univ-rennes2.fr/urfist/node/311</w:t>
        </w:r>
      </w:hyperlink>
      <w:r w:rsidRPr="006D4A1C">
        <w:rPr>
          <w:rFonts w:ascii="Times New Roman" w:eastAsia="Times New Roman" w:hAnsi="Times New Roman"/>
          <w:bCs/>
          <w:iCs/>
          <w:sz w:val="24"/>
          <w:szCs w:val="28"/>
          <w:lang w:val="fr-FR"/>
        </w:rPr>
        <w:t xml:space="preserve"> </w:t>
      </w: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lang w:val="fr-FR"/>
        </w:rPr>
      </w:pPr>
      <w:r w:rsidRPr="006D4A1C">
        <w:rPr>
          <w:rFonts w:ascii="Times New Roman" w:eastAsia="Times New Roman" w:hAnsi="Times New Roman"/>
          <w:bCs/>
          <w:iCs/>
          <w:sz w:val="24"/>
          <w:szCs w:val="28"/>
          <w:lang w:val="fr-FR"/>
        </w:rPr>
        <w:t xml:space="preserve">Moch. O. (2012). Sélectionner, </w:t>
      </w:r>
      <w:proofErr w:type="spellStart"/>
      <w:r w:rsidRPr="006D4A1C">
        <w:rPr>
          <w:rFonts w:ascii="Times New Roman" w:eastAsia="Times New Roman" w:hAnsi="Times New Roman"/>
          <w:bCs/>
          <w:iCs/>
          <w:sz w:val="24"/>
          <w:szCs w:val="28"/>
          <w:lang w:val="fr-FR"/>
        </w:rPr>
        <w:t>éditorialiser</w:t>
      </w:r>
      <w:proofErr w:type="spellEnd"/>
      <w:r w:rsidRPr="006D4A1C">
        <w:rPr>
          <w:rFonts w:ascii="Times New Roman" w:eastAsia="Times New Roman" w:hAnsi="Times New Roman"/>
          <w:bCs/>
          <w:iCs/>
          <w:sz w:val="24"/>
          <w:szCs w:val="28"/>
          <w:lang w:val="fr-FR"/>
        </w:rPr>
        <w:t xml:space="preserve"> et partager! La curation de contenu comme outil de partage, de visibilité et de lisibilité</w:t>
      </w:r>
      <w:r w:rsidR="0052324C">
        <w:rPr>
          <w:rFonts w:ascii="Times New Roman" w:eastAsia="Times New Roman" w:hAnsi="Times New Roman"/>
          <w:bCs/>
          <w:iCs/>
          <w:sz w:val="24"/>
          <w:szCs w:val="28"/>
          <w:lang w:val="fr-FR"/>
        </w:rPr>
        <w:t xml:space="preserve"> </w:t>
      </w:r>
      <w:r w:rsidRPr="006D4A1C">
        <w:rPr>
          <w:rFonts w:ascii="Times New Roman" w:eastAsia="Times New Roman" w:hAnsi="Times New Roman"/>
          <w:bCs/>
          <w:iCs/>
          <w:sz w:val="24"/>
          <w:szCs w:val="28"/>
          <w:lang w:val="fr-FR"/>
        </w:rPr>
        <w:t xml:space="preserve">: </w:t>
      </w:r>
      <w:hyperlink r:id="rId39" w:history="1">
        <w:r w:rsidRPr="006D4A1C">
          <w:rPr>
            <w:rFonts w:ascii="Times New Roman" w:eastAsia="Times New Roman" w:hAnsi="Times New Roman"/>
            <w:bCs/>
            <w:iCs/>
            <w:color w:val="0000FF"/>
            <w:sz w:val="24"/>
            <w:szCs w:val="28"/>
            <w:u w:val="single"/>
            <w:lang w:val="fr-FR"/>
          </w:rPr>
          <w:t>http://olivier-moch.over-blog.net/article-selectionner-editorialiser-et-partager-103282372.html</w:t>
        </w:r>
      </w:hyperlink>
      <w:r w:rsidRPr="006D4A1C">
        <w:rPr>
          <w:rFonts w:ascii="Times New Roman" w:eastAsia="Times New Roman" w:hAnsi="Times New Roman"/>
          <w:bCs/>
          <w:iCs/>
          <w:sz w:val="24"/>
          <w:szCs w:val="28"/>
          <w:lang w:val="fr-FR"/>
        </w:rPr>
        <w:t xml:space="preserve"> </w:t>
      </w:r>
    </w:p>
    <w:p w:rsidR="004A6BD0" w:rsidRPr="006D4A1C" w:rsidRDefault="004A6BD0" w:rsidP="0052324C">
      <w:pPr>
        <w:keepNext/>
        <w:spacing w:after="0" w:line="240" w:lineRule="auto"/>
        <w:ind w:left="425" w:hanging="425"/>
        <w:outlineLvl w:val="1"/>
        <w:rPr>
          <w:rFonts w:ascii="Times New Roman" w:eastAsia="Times New Roman" w:hAnsi="Times New Roman"/>
          <w:bCs/>
          <w:iCs/>
          <w:sz w:val="24"/>
          <w:szCs w:val="28"/>
          <w:u w:val="single"/>
          <w:lang w:val="fr-FR"/>
        </w:rPr>
      </w:pPr>
      <w:r w:rsidRPr="006D4A1C">
        <w:rPr>
          <w:rFonts w:ascii="Times New Roman" w:eastAsia="Times New Roman" w:hAnsi="Times New Roman"/>
          <w:bCs/>
          <w:iCs/>
          <w:sz w:val="24"/>
          <w:szCs w:val="28"/>
          <w:lang w:val="fr-FR"/>
        </w:rPr>
        <w:t>Comment ça marche. Choisir un outil de curation de contenus web</w:t>
      </w:r>
      <w:r w:rsidR="0052324C">
        <w:rPr>
          <w:rFonts w:ascii="Times New Roman" w:eastAsia="Times New Roman" w:hAnsi="Times New Roman"/>
          <w:bCs/>
          <w:iCs/>
          <w:sz w:val="24"/>
          <w:szCs w:val="28"/>
          <w:lang w:val="fr-FR"/>
        </w:rPr>
        <w:t xml:space="preserve"> </w:t>
      </w:r>
      <w:r w:rsidRPr="006D4A1C">
        <w:rPr>
          <w:rFonts w:ascii="Times New Roman" w:eastAsia="Times New Roman" w:hAnsi="Times New Roman"/>
          <w:bCs/>
          <w:iCs/>
          <w:sz w:val="24"/>
          <w:szCs w:val="28"/>
          <w:lang w:val="fr-FR"/>
        </w:rPr>
        <w:t xml:space="preserve">: </w:t>
      </w:r>
      <w:hyperlink r:id="rId40" w:history="1">
        <w:r w:rsidR="006D4A1C" w:rsidRPr="006D4A1C">
          <w:rPr>
            <w:rStyle w:val="Hyperlink"/>
            <w:rFonts w:ascii="Times New Roman" w:hAnsi="Times New Roman"/>
          </w:rPr>
          <w:t>http://www.commentcamarche.net/faq/31107-choisir-un-outil-de-curation-de-contenus-web</w:t>
        </w:r>
      </w:hyperlink>
      <w:r w:rsidR="006D4A1C" w:rsidRPr="006D4A1C">
        <w:rPr>
          <w:rFonts w:ascii="Times New Roman" w:eastAsia="Times New Roman" w:hAnsi="Times New Roman"/>
          <w:bCs/>
          <w:iCs/>
          <w:sz w:val="24"/>
          <w:szCs w:val="28"/>
          <w:u w:val="single"/>
          <w:lang w:val="fr-FR"/>
        </w:rPr>
        <w:t xml:space="preserve"> </w:t>
      </w:r>
    </w:p>
    <w:p w:rsidR="004A6BD0" w:rsidRPr="004A6BD0" w:rsidRDefault="004A6BD0" w:rsidP="004A6BD0">
      <w:pPr>
        <w:spacing w:after="0" w:line="240" w:lineRule="auto"/>
        <w:rPr>
          <w:rFonts w:ascii="Times New Roman" w:eastAsia="Times New Roman" w:hAnsi="Times New Roman"/>
          <w:sz w:val="24"/>
          <w:szCs w:val="24"/>
          <w:lang w:val="fr-FR"/>
        </w:rPr>
      </w:pPr>
    </w:p>
    <w:p w:rsidR="004A6BD0" w:rsidRPr="008C1545" w:rsidRDefault="00D606A6" w:rsidP="004A6BD0">
      <w:pPr>
        <w:spacing w:after="0" w:line="240" w:lineRule="auto"/>
        <w:rPr>
          <w:rFonts w:ascii="Times New Roman" w:eastAsia="Times New Roman" w:hAnsi="Times New Roman"/>
          <w:b/>
          <w:i/>
          <w:sz w:val="24"/>
          <w:szCs w:val="24"/>
          <w:lang w:val="fr-FR" w:eastAsia="fr-FR"/>
        </w:rPr>
      </w:pPr>
      <w:r w:rsidRPr="008C1545">
        <w:rPr>
          <w:rFonts w:ascii="Times New Roman" w:eastAsia="Times New Roman" w:hAnsi="Times New Roman"/>
          <w:b/>
          <w:i/>
          <w:sz w:val="24"/>
          <w:szCs w:val="24"/>
          <w:lang w:val="fr-FR" w:eastAsia="fr-FR"/>
        </w:rPr>
        <w:t>Évaluer la fiabilité de l’information collectée sur le Web</w:t>
      </w:r>
      <w:r w:rsidR="00843ADC">
        <w:rPr>
          <w:rFonts w:ascii="Times New Roman" w:eastAsia="Times New Roman" w:hAnsi="Times New Roman"/>
          <w:b/>
          <w:i/>
          <w:sz w:val="24"/>
          <w:szCs w:val="24"/>
          <w:lang w:val="fr-FR" w:eastAsia="fr-FR"/>
        </w:rPr>
        <w:t xml:space="preserve"> </w:t>
      </w:r>
      <w:r w:rsidR="008C16EC">
        <w:rPr>
          <w:rFonts w:ascii="Times New Roman" w:eastAsia="Times New Roman" w:hAnsi="Times New Roman"/>
          <w:b/>
          <w:i/>
          <w:sz w:val="24"/>
          <w:szCs w:val="24"/>
          <w:lang w:val="fr-FR" w:eastAsia="fr-FR"/>
        </w:rPr>
        <w:t>:</w:t>
      </w:r>
    </w:p>
    <w:p w:rsidR="004A6BD0" w:rsidRPr="004A6BD0" w:rsidRDefault="004A6BD0" w:rsidP="004A6BD0">
      <w:pPr>
        <w:spacing w:after="0" w:line="240" w:lineRule="auto"/>
        <w:rPr>
          <w:rFonts w:ascii="Times New Roman" w:eastAsia="Times New Roman" w:hAnsi="Times New Roman"/>
          <w:sz w:val="24"/>
          <w:szCs w:val="24"/>
          <w:lang w:val="fr-FR"/>
        </w:rPr>
      </w:pPr>
    </w:p>
    <w:p w:rsidR="004A6BD0" w:rsidRPr="004A6BD0" w:rsidRDefault="004A6BD0" w:rsidP="00A37BFB">
      <w:pPr>
        <w:spacing w:after="0" w:line="240" w:lineRule="auto"/>
        <w:ind w:left="426" w:hanging="426"/>
        <w:contextualSpacing/>
        <w:rPr>
          <w:rFonts w:ascii="Times New Roman" w:eastAsia="Times New Roman" w:hAnsi="Times New Roman"/>
          <w:b/>
          <w:lang w:val="fr-FR" w:eastAsia="fr-FR"/>
        </w:rPr>
      </w:pPr>
      <w:r w:rsidRPr="004A6BD0">
        <w:rPr>
          <w:rFonts w:ascii="Times New Roman" w:eastAsia="Times New Roman" w:hAnsi="Times New Roman"/>
          <w:lang w:val="fr-FR"/>
        </w:rPr>
        <w:t>Déterminer la fiabilité de l'information</w:t>
      </w:r>
      <w:r w:rsidR="0052324C">
        <w:rPr>
          <w:rFonts w:ascii="Times New Roman" w:eastAsia="Times New Roman" w:hAnsi="Times New Roman"/>
          <w:lang w:val="fr-FR"/>
        </w:rPr>
        <w:t xml:space="preserve"> </w:t>
      </w:r>
      <w:r w:rsidR="003100D7">
        <w:rPr>
          <w:rFonts w:ascii="Times New Roman" w:eastAsia="Times New Roman" w:hAnsi="Times New Roman"/>
          <w:lang w:val="fr-FR"/>
        </w:rPr>
        <w:t>:</w:t>
      </w:r>
      <w:r w:rsidRPr="004A6BD0">
        <w:rPr>
          <w:rFonts w:ascii="Times New Roman" w:eastAsia="Times New Roman" w:hAnsi="Times New Roman"/>
          <w:lang w:val="fr-FR"/>
        </w:rPr>
        <w:t xml:space="preserve"> </w:t>
      </w:r>
      <w:hyperlink r:id="rId41" w:history="1">
        <w:r w:rsidRPr="004A6BD0">
          <w:rPr>
            <w:rFonts w:ascii="Times New Roman" w:eastAsia="Times New Roman" w:hAnsi="Times New Roman"/>
            <w:color w:val="0000FF"/>
            <w:u w:val="single"/>
            <w:lang w:val="fr-FR"/>
          </w:rPr>
          <w:t>http://guides.bib.umontreal.ca/disciplines/74-Determiner-la-fiabilite-de-l-information</w:t>
        </w:r>
      </w:hyperlink>
      <w:r w:rsidRPr="004A6BD0">
        <w:rPr>
          <w:rFonts w:ascii="Times New Roman" w:eastAsia="Times New Roman" w:hAnsi="Times New Roman"/>
          <w:lang w:val="fr-FR"/>
        </w:rPr>
        <w:t xml:space="preserve"> </w:t>
      </w:r>
    </w:p>
    <w:p w:rsidR="00A37BFB" w:rsidRDefault="004A6BD0" w:rsidP="00A37BFB">
      <w:pPr>
        <w:spacing w:after="0" w:line="240" w:lineRule="auto"/>
        <w:ind w:left="426" w:hanging="426"/>
        <w:contextualSpacing/>
      </w:pPr>
      <w:r w:rsidRPr="004A6BD0">
        <w:rPr>
          <w:rFonts w:ascii="Times New Roman" w:eastAsia="Times New Roman" w:hAnsi="Times New Roman"/>
          <w:lang w:val="fr-FR"/>
        </w:rPr>
        <w:t>Évaluation de l'information sur Internet</w:t>
      </w:r>
      <w:r w:rsidR="0052324C">
        <w:rPr>
          <w:rFonts w:ascii="Times New Roman" w:eastAsia="Times New Roman" w:hAnsi="Times New Roman"/>
          <w:lang w:val="fr-FR"/>
        </w:rPr>
        <w:t xml:space="preserve"> </w:t>
      </w:r>
      <w:r w:rsidR="003100D7">
        <w:rPr>
          <w:rFonts w:ascii="Times New Roman" w:eastAsia="Times New Roman" w:hAnsi="Times New Roman"/>
          <w:lang w:val="fr-FR"/>
        </w:rPr>
        <w:t>:</w:t>
      </w:r>
      <w:r w:rsidRPr="004A6BD0">
        <w:rPr>
          <w:rFonts w:ascii="Times New Roman" w:eastAsia="Times New Roman" w:hAnsi="Times New Roman"/>
          <w:lang w:val="fr-FR"/>
        </w:rPr>
        <w:t xml:space="preserve"> Le défi de la formation</w:t>
      </w:r>
      <w:r w:rsidR="003100D7">
        <w:rPr>
          <w:rFonts w:ascii="Times New Roman" w:eastAsia="Times New Roman" w:hAnsi="Times New Roman"/>
          <w:lang w:val="fr-FR"/>
        </w:rPr>
        <w:t>:</w:t>
      </w:r>
      <w:r w:rsidRPr="004A6BD0">
        <w:rPr>
          <w:rFonts w:ascii="Times New Roman" w:eastAsia="Times New Roman" w:hAnsi="Times New Roman"/>
          <w:lang w:val="fr-FR"/>
        </w:rPr>
        <w:t xml:space="preserve"> </w:t>
      </w:r>
    </w:p>
    <w:p w:rsidR="004A6BD0" w:rsidRPr="004A6BD0" w:rsidRDefault="00597310" w:rsidP="00A37BFB">
      <w:pPr>
        <w:spacing w:after="0" w:line="240" w:lineRule="auto"/>
        <w:ind w:left="426"/>
        <w:contextualSpacing/>
        <w:rPr>
          <w:rFonts w:ascii="Times New Roman" w:eastAsia="Times New Roman" w:hAnsi="Times New Roman"/>
          <w:b/>
          <w:lang w:val="fr-FR" w:eastAsia="fr-FR"/>
        </w:rPr>
      </w:pPr>
      <w:hyperlink r:id="rId42" w:history="1">
        <w:r w:rsidR="004A6BD0" w:rsidRPr="004A6BD0">
          <w:rPr>
            <w:rFonts w:ascii="Times New Roman" w:eastAsia="Times New Roman" w:hAnsi="Times New Roman"/>
            <w:color w:val="0000FF"/>
            <w:u w:val="single"/>
            <w:lang w:val="fr-FR"/>
          </w:rPr>
          <w:t>http://bbf.enssib.fr/consulter/bbf-2005-06-0038-006</w:t>
        </w:r>
      </w:hyperlink>
      <w:r w:rsidR="004A6BD0" w:rsidRPr="004A6BD0">
        <w:rPr>
          <w:rFonts w:ascii="Times New Roman" w:eastAsia="Times New Roman" w:hAnsi="Times New Roman"/>
          <w:lang w:val="fr-FR"/>
        </w:rPr>
        <w:t xml:space="preserve"> </w:t>
      </w:r>
    </w:p>
    <w:p w:rsidR="00A37BFB" w:rsidRDefault="004A6BD0" w:rsidP="00A37BFB">
      <w:pPr>
        <w:spacing w:after="0" w:line="240" w:lineRule="auto"/>
        <w:ind w:left="426" w:hanging="426"/>
        <w:contextualSpacing/>
        <w:rPr>
          <w:rFonts w:ascii="Times New Roman" w:eastAsia="Times New Roman" w:hAnsi="Times New Roman"/>
          <w:lang w:val="fr-FR"/>
        </w:rPr>
      </w:pPr>
      <w:r w:rsidRPr="004A6BD0">
        <w:rPr>
          <w:rFonts w:ascii="Times New Roman" w:eastAsia="Times New Roman" w:hAnsi="Times New Roman"/>
          <w:lang w:val="fr-FR"/>
        </w:rPr>
        <w:t>Fiabilité de l'information sur internet</w:t>
      </w:r>
      <w:r w:rsidR="0052324C">
        <w:rPr>
          <w:rFonts w:ascii="Times New Roman" w:eastAsia="Times New Roman" w:hAnsi="Times New Roman"/>
          <w:lang w:val="fr-FR"/>
        </w:rPr>
        <w:t xml:space="preserve"> </w:t>
      </w:r>
      <w:r w:rsidR="003100D7">
        <w:rPr>
          <w:rFonts w:ascii="Times New Roman" w:eastAsia="Times New Roman" w:hAnsi="Times New Roman"/>
          <w:lang w:val="fr-FR"/>
        </w:rPr>
        <w:t>:</w:t>
      </w:r>
      <w:r w:rsidRPr="004A6BD0">
        <w:rPr>
          <w:rFonts w:ascii="Times New Roman" w:eastAsia="Times New Roman" w:hAnsi="Times New Roman"/>
          <w:lang w:val="fr-FR"/>
        </w:rPr>
        <w:t xml:space="preserve"> </w:t>
      </w:r>
    </w:p>
    <w:p w:rsidR="004A6BD0" w:rsidRPr="004A6BD0" w:rsidRDefault="00597310" w:rsidP="00A37BFB">
      <w:pPr>
        <w:spacing w:after="0" w:line="240" w:lineRule="auto"/>
        <w:ind w:left="426"/>
        <w:contextualSpacing/>
        <w:rPr>
          <w:rFonts w:ascii="Times New Roman" w:eastAsia="Times New Roman" w:hAnsi="Times New Roman"/>
          <w:b/>
          <w:lang w:val="fr-FR" w:eastAsia="fr-FR"/>
        </w:rPr>
      </w:pPr>
      <w:hyperlink r:id="rId43" w:history="1">
        <w:r w:rsidR="004A6BD0" w:rsidRPr="004A6BD0">
          <w:rPr>
            <w:rFonts w:ascii="Times New Roman" w:eastAsia="Times New Roman" w:hAnsi="Times New Roman"/>
            <w:color w:val="0000FF"/>
            <w:u w:val="single"/>
            <w:lang w:val="fr-FR"/>
          </w:rPr>
          <w:t>http://www.neurofit.ch/centrewellness/fiability.php</w:t>
        </w:r>
      </w:hyperlink>
    </w:p>
    <w:p w:rsidR="00A37BFB" w:rsidRDefault="004A6BD0" w:rsidP="00A37BFB">
      <w:pPr>
        <w:spacing w:after="0" w:line="240" w:lineRule="auto"/>
        <w:ind w:left="426" w:hanging="426"/>
        <w:contextualSpacing/>
        <w:rPr>
          <w:rFonts w:ascii="Times New Roman" w:eastAsia="Times New Roman" w:hAnsi="Times New Roman"/>
          <w:lang w:val="fr-FR"/>
        </w:rPr>
      </w:pPr>
      <w:r w:rsidRPr="004A6BD0">
        <w:rPr>
          <w:rFonts w:ascii="Times New Roman" w:eastAsia="Times New Roman" w:hAnsi="Times New Roman"/>
          <w:lang w:val="fr-FR"/>
        </w:rPr>
        <w:t>Analyser la fiabilité de l'information sur Internet</w:t>
      </w:r>
      <w:r w:rsidR="0052324C">
        <w:rPr>
          <w:rFonts w:ascii="Times New Roman" w:eastAsia="Times New Roman" w:hAnsi="Times New Roman"/>
          <w:lang w:val="fr-FR"/>
        </w:rPr>
        <w:t xml:space="preserve"> </w:t>
      </w:r>
      <w:r w:rsidR="003100D7">
        <w:rPr>
          <w:rFonts w:ascii="Times New Roman" w:eastAsia="Times New Roman" w:hAnsi="Times New Roman"/>
          <w:lang w:val="fr-FR"/>
        </w:rPr>
        <w:t>:</w:t>
      </w:r>
      <w:r w:rsidRPr="004A6BD0">
        <w:rPr>
          <w:rFonts w:ascii="Times New Roman" w:eastAsia="Times New Roman" w:hAnsi="Times New Roman"/>
          <w:lang w:val="fr-FR"/>
        </w:rPr>
        <w:t xml:space="preserve"> </w:t>
      </w:r>
    </w:p>
    <w:p w:rsidR="004A6BD0" w:rsidRPr="004A6BD0" w:rsidRDefault="00597310" w:rsidP="00A37BFB">
      <w:pPr>
        <w:spacing w:after="0" w:line="240" w:lineRule="auto"/>
        <w:ind w:left="426"/>
        <w:contextualSpacing/>
        <w:rPr>
          <w:rFonts w:ascii="Times New Roman" w:eastAsia="Times New Roman" w:hAnsi="Times New Roman"/>
          <w:b/>
          <w:lang w:val="fr-FR" w:eastAsia="fr-FR"/>
        </w:rPr>
      </w:pPr>
      <w:hyperlink r:id="rId44" w:history="1">
        <w:r w:rsidR="004A6BD0" w:rsidRPr="004A6BD0">
          <w:rPr>
            <w:rFonts w:ascii="Times New Roman" w:eastAsia="Times New Roman" w:hAnsi="Times New Roman"/>
            <w:color w:val="0000FF"/>
            <w:u w:val="single"/>
            <w:lang w:val="fr-FR"/>
          </w:rPr>
          <w:t>http://www.netalya.com/fr/Article2.asp?CLE=10</w:t>
        </w:r>
      </w:hyperlink>
      <w:r w:rsidR="004A6BD0" w:rsidRPr="004A6BD0">
        <w:rPr>
          <w:rFonts w:ascii="Times New Roman" w:eastAsia="Times New Roman" w:hAnsi="Times New Roman"/>
          <w:lang w:val="fr-FR"/>
        </w:rPr>
        <w:t xml:space="preserve"> </w:t>
      </w:r>
    </w:p>
    <w:p w:rsidR="004A6BD0" w:rsidRPr="004A6BD0" w:rsidRDefault="004A6BD0" w:rsidP="00A37BFB">
      <w:pPr>
        <w:spacing w:after="0" w:line="240" w:lineRule="auto"/>
        <w:ind w:left="426" w:hanging="426"/>
        <w:contextualSpacing/>
        <w:rPr>
          <w:rFonts w:ascii="Times New Roman" w:eastAsia="Times New Roman" w:hAnsi="Times New Roman"/>
          <w:sz w:val="24"/>
          <w:lang w:val="fr-FR"/>
        </w:rPr>
      </w:pPr>
      <w:r w:rsidRPr="004A6BD0">
        <w:rPr>
          <w:rFonts w:ascii="Times New Roman" w:eastAsia="Times New Roman" w:hAnsi="Times New Roman"/>
          <w:lang w:val="fr-FR"/>
        </w:rPr>
        <w:t>Gérer la qualité de l'information sur un site Internet</w:t>
      </w:r>
      <w:r w:rsidR="0052324C">
        <w:rPr>
          <w:rFonts w:ascii="Times New Roman" w:eastAsia="Times New Roman" w:hAnsi="Times New Roman"/>
          <w:lang w:val="fr-FR"/>
        </w:rPr>
        <w:t xml:space="preserve"> </w:t>
      </w:r>
      <w:r w:rsidR="003100D7">
        <w:rPr>
          <w:rFonts w:ascii="Times New Roman" w:eastAsia="Times New Roman" w:hAnsi="Times New Roman"/>
          <w:lang w:val="fr-FR"/>
        </w:rPr>
        <w:t>:</w:t>
      </w:r>
      <w:r w:rsidRPr="004A6BD0">
        <w:rPr>
          <w:rFonts w:ascii="Times New Roman" w:eastAsia="Times New Roman" w:hAnsi="Times New Roman"/>
          <w:b/>
          <w:bCs/>
          <w:color w:val="CC0000"/>
          <w:sz w:val="20"/>
          <w:szCs w:val="20"/>
          <w:lang w:val="fr-FR"/>
        </w:rPr>
        <w:t xml:space="preserve"> </w:t>
      </w:r>
      <w:hyperlink r:id="rId45" w:history="1">
        <w:r w:rsidRPr="004A6BD0">
          <w:rPr>
            <w:rFonts w:ascii="Times New Roman" w:eastAsia="Times New Roman" w:hAnsi="Times New Roman"/>
            <w:bCs/>
            <w:color w:val="0000FF"/>
            <w:sz w:val="20"/>
            <w:u w:val="single"/>
            <w:lang w:val="fr-FR"/>
          </w:rPr>
          <w:t>http://www.veblog.com/fr/2001/2001-qualinfo-fiabilite-1.html</w:t>
        </w:r>
      </w:hyperlink>
    </w:p>
    <w:p w:rsidR="004A6BD0" w:rsidRPr="004A6BD0" w:rsidRDefault="004A6BD0" w:rsidP="00A37BFB">
      <w:pPr>
        <w:spacing w:after="0" w:line="240" w:lineRule="auto"/>
        <w:ind w:left="426" w:hanging="426"/>
        <w:contextualSpacing/>
        <w:rPr>
          <w:rFonts w:ascii="Times New Roman" w:eastAsia="Times New Roman" w:hAnsi="Times New Roman"/>
          <w:sz w:val="24"/>
          <w:lang w:val="fr-FR"/>
        </w:rPr>
      </w:pPr>
      <w:r w:rsidRPr="004A6BD0">
        <w:rPr>
          <w:rFonts w:ascii="Times New Roman" w:eastAsia="Times New Roman" w:hAnsi="Times New Roman"/>
          <w:lang w:val="fr-FR"/>
        </w:rPr>
        <w:t>Comment évaluer la fiabilité des sites Web</w:t>
      </w:r>
      <w:r w:rsidR="0052324C">
        <w:rPr>
          <w:rFonts w:ascii="Times New Roman" w:eastAsia="Times New Roman" w:hAnsi="Times New Roman"/>
          <w:lang w:val="fr-FR"/>
        </w:rPr>
        <w:t xml:space="preserve"> </w:t>
      </w:r>
      <w:r w:rsidR="003100D7">
        <w:rPr>
          <w:rFonts w:ascii="Times New Roman" w:eastAsia="Times New Roman" w:hAnsi="Times New Roman"/>
          <w:lang w:val="fr-FR"/>
        </w:rPr>
        <w:t>:</w:t>
      </w:r>
      <w:r w:rsidRPr="004A6BD0">
        <w:rPr>
          <w:rFonts w:ascii="Times New Roman" w:eastAsia="Times New Roman" w:hAnsi="Times New Roman"/>
          <w:lang w:val="fr-FR"/>
        </w:rPr>
        <w:t xml:space="preserve"> </w:t>
      </w:r>
      <w:hyperlink r:id="rId46" w:history="1">
        <w:r w:rsidRPr="004A6BD0">
          <w:rPr>
            <w:rFonts w:ascii="Times New Roman" w:eastAsia="Times New Roman" w:hAnsi="Times New Roman"/>
            <w:color w:val="0000FF"/>
            <w:u w:val="single"/>
            <w:lang w:val="fr-FR"/>
          </w:rPr>
          <w:t>http://www.umoncton.ca/umcm-bibliotheque-champlain/node/227</w:t>
        </w:r>
      </w:hyperlink>
      <w:r w:rsidRPr="004A6BD0">
        <w:rPr>
          <w:rFonts w:ascii="Times New Roman" w:eastAsia="Times New Roman" w:hAnsi="Times New Roman"/>
          <w:lang w:val="fr-FR"/>
        </w:rPr>
        <w:t xml:space="preserve"> </w:t>
      </w:r>
    </w:p>
    <w:p w:rsidR="004A6BD0" w:rsidRPr="004A6BD0" w:rsidRDefault="004A6BD0" w:rsidP="004A6BD0">
      <w:pPr>
        <w:keepNext/>
        <w:spacing w:after="0" w:line="240" w:lineRule="auto"/>
        <w:outlineLvl w:val="1"/>
        <w:rPr>
          <w:rFonts w:ascii="Times New Roman" w:eastAsia="Times New Roman" w:hAnsi="Times New Roman"/>
          <w:b/>
          <w:bCs/>
          <w:i/>
          <w:iCs/>
          <w:sz w:val="24"/>
          <w:szCs w:val="28"/>
          <w:lang w:val="fr-FR"/>
        </w:rPr>
      </w:pPr>
    </w:p>
    <w:p w:rsidR="004A6BD0" w:rsidRPr="006D4A1C" w:rsidRDefault="004A6BD0" w:rsidP="004A6BD0">
      <w:pPr>
        <w:keepNext/>
        <w:spacing w:after="0" w:line="240" w:lineRule="auto"/>
        <w:outlineLvl w:val="1"/>
        <w:rPr>
          <w:rFonts w:ascii="Times New Roman" w:eastAsia="Times New Roman" w:hAnsi="Times New Roman"/>
          <w:b/>
          <w:bCs/>
          <w:iCs/>
          <w:sz w:val="24"/>
          <w:szCs w:val="28"/>
          <w:highlight w:val="yellow"/>
          <w:lang w:val="fr-FR"/>
        </w:rPr>
      </w:pPr>
      <w:r w:rsidRPr="006D4A1C">
        <w:rPr>
          <w:rFonts w:ascii="Times New Roman" w:eastAsia="Times New Roman" w:hAnsi="Times New Roman"/>
          <w:b/>
          <w:bCs/>
          <w:iCs/>
          <w:sz w:val="24"/>
          <w:szCs w:val="28"/>
          <w:lang w:val="fr-FR"/>
        </w:rPr>
        <w:t>Remerciements</w:t>
      </w:r>
    </w:p>
    <w:p w:rsidR="00BB5AC0" w:rsidRPr="004A6BD0" w:rsidRDefault="004A6BD0" w:rsidP="004A6BD0">
      <w:pPr>
        <w:tabs>
          <w:tab w:val="left" w:pos="5550"/>
        </w:tabs>
        <w:spacing w:after="0" w:line="240" w:lineRule="auto"/>
        <w:rPr>
          <w:rFonts w:ascii="Times New Roman" w:eastAsia="Times New Roman" w:hAnsi="Times New Roman"/>
          <w:sz w:val="24"/>
          <w:szCs w:val="24"/>
          <w:lang w:val="fr-FR"/>
        </w:rPr>
      </w:pPr>
      <w:r w:rsidRPr="004A6BD0">
        <w:rPr>
          <w:rFonts w:ascii="Times New Roman" w:eastAsia="Times New Roman" w:hAnsi="Times New Roman"/>
          <w:sz w:val="24"/>
          <w:szCs w:val="24"/>
          <w:lang w:val="fr-FR"/>
        </w:rPr>
        <w:t>Rédigé par</w:t>
      </w:r>
      <w:r w:rsidR="00843ADC">
        <w:rPr>
          <w:rFonts w:ascii="Times New Roman" w:eastAsia="Times New Roman" w:hAnsi="Times New Roman"/>
          <w:sz w:val="24"/>
          <w:szCs w:val="24"/>
          <w:lang w:val="fr-FR"/>
        </w:rPr>
        <w:t xml:space="preserve"> </w:t>
      </w:r>
      <w:r w:rsidRPr="004A6BD0">
        <w:rPr>
          <w:rFonts w:ascii="Times New Roman" w:eastAsia="Times New Roman" w:hAnsi="Times New Roman"/>
          <w:sz w:val="24"/>
          <w:szCs w:val="24"/>
          <w:lang w:val="fr-FR"/>
        </w:rPr>
        <w:t xml:space="preserve">: </w:t>
      </w:r>
      <w:proofErr w:type="spellStart"/>
      <w:r w:rsidR="00BB5AC0">
        <w:rPr>
          <w:rFonts w:ascii="Times New Roman" w:eastAsia="Times New Roman" w:hAnsi="Times New Roman"/>
          <w:sz w:val="24"/>
          <w:szCs w:val="24"/>
          <w:lang w:val="fr-FR"/>
        </w:rPr>
        <w:t>Inoussa</w:t>
      </w:r>
      <w:proofErr w:type="spellEnd"/>
      <w:r w:rsidR="00BB5AC0">
        <w:rPr>
          <w:rFonts w:ascii="Times New Roman" w:eastAsia="Times New Roman" w:hAnsi="Times New Roman"/>
          <w:sz w:val="24"/>
          <w:szCs w:val="24"/>
          <w:lang w:val="fr-FR"/>
        </w:rPr>
        <w:t xml:space="preserve"> </w:t>
      </w:r>
      <w:proofErr w:type="spellStart"/>
      <w:r w:rsidR="00A37BFB">
        <w:rPr>
          <w:rFonts w:ascii="Times New Roman" w:eastAsia="Times New Roman" w:hAnsi="Times New Roman"/>
          <w:sz w:val="24"/>
          <w:szCs w:val="24"/>
          <w:lang w:val="fr-FR"/>
        </w:rPr>
        <w:t>Maiga</w:t>
      </w:r>
      <w:proofErr w:type="spellEnd"/>
      <w:r w:rsidR="00A37BFB">
        <w:rPr>
          <w:rFonts w:ascii="Times New Roman" w:eastAsia="Times New Roman" w:hAnsi="Times New Roman"/>
          <w:sz w:val="24"/>
          <w:szCs w:val="24"/>
          <w:lang w:val="fr-FR"/>
        </w:rPr>
        <w:t xml:space="preserve">, </w:t>
      </w:r>
      <w:r w:rsidR="00843ADC">
        <w:rPr>
          <w:rFonts w:ascii="Times New Roman" w:eastAsia="Times New Roman" w:hAnsi="Times New Roman"/>
          <w:sz w:val="24"/>
          <w:szCs w:val="24"/>
          <w:lang w:val="fr-FR"/>
        </w:rPr>
        <w:t>d</w:t>
      </w:r>
      <w:r w:rsidR="00BB5AC0">
        <w:rPr>
          <w:rFonts w:ascii="Times New Roman" w:eastAsia="Times New Roman" w:hAnsi="Times New Roman"/>
          <w:sz w:val="24"/>
          <w:szCs w:val="24"/>
          <w:lang w:val="fr-FR"/>
        </w:rPr>
        <w:t>irecteur</w:t>
      </w:r>
      <w:r w:rsidR="00A37BFB">
        <w:rPr>
          <w:rFonts w:ascii="Times New Roman" w:eastAsia="Times New Roman" w:hAnsi="Times New Roman"/>
          <w:sz w:val="24"/>
          <w:szCs w:val="24"/>
          <w:lang w:val="fr-FR"/>
        </w:rPr>
        <w:t>,</w:t>
      </w:r>
      <w:r w:rsidR="00BB5AC0">
        <w:rPr>
          <w:rFonts w:ascii="Times New Roman" w:eastAsia="Times New Roman" w:hAnsi="Times New Roman"/>
          <w:sz w:val="24"/>
          <w:szCs w:val="24"/>
          <w:lang w:val="fr-FR"/>
        </w:rPr>
        <w:t xml:space="preserve"> MEDIAPROD</w:t>
      </w:r>
      <w:r w:rsidR="00A37BFB">
        <w:rPr>
          <w:rFonts w:ascii="Times New Roman" w:eastAsia="Times New Roman" w:hAnsi="Times New Roman"/>
          <w:sz w:val="24"/>
          <w:szCs w:val="24"/>
          <w:lang w:val="fr-FR"/>
        </w:rPr>
        <w:t>,</w:t>
      </w:r>
      <w:r w:rsidR="00BB5AC0">
        <w:rPr>
          <w:rFonts w:ascii="Times New Roman" w:eastAsia="Times New Roman" w:hAnsi="Times New Roman"/>
          <w:sz w:val="24"/>
          <w:szCs w:val="24"/>
          <w:lang w:val="fr-FR"/>
        </w:rPr>
        <w:t xml:space="preserve"> Burkina Faso</w:t>
      </w:r>
    </w:p>
    <w:p w:rsidR="004A6BD0" w:rsidRPr="004A6BD0" w:rsidRDefault="004A6BD0" w:rsidP="004A6BD0">
      <w:pPr>
        <w:spacing w:after="0" w:line="240" w:lineRule="auto"/>
        <w:rPr>
          <w:rFonts w:ascii="Times New Roman" w:eastAsia="Times New Roman" w:hAnsi="Times New Roman"/>
          <w:sz w:val="24"/>
          <w:szCs w:val="24"/>
          <w:lang w:val="fr-FR"/>
        </w:rPr>
      </w:pPr>
      <w:r w:rsidRPr="004A6BD0">
        <w:rPr>
          <w:rFonts w:ascii="Times New Roman" w:eastAsia="Times New Roman" w:hAnsi="Times New Roman"/>
          <w:sz w:val="24"/>
          <w:szCs w:val="24"/>
          <w:lang w:val="fr-FR"/>
        </w:rPr>
        <w:t>Révisé par</w:t>
      </w:r>
      <w:r w:rsidR="00843ADC">
        <w:rPr>
          <w:rFonts w:ascii="Times New Roman" w:eastAsia="Times New Roman" w:hAnsi="Times New Roman"/>
          <w:sz w:val="24"/>
          <w:szCs w:val="24"/>
          <w:lang w:val="fr-FR"/>
        </w:rPr>
        <w:t xml:space="preserve"> </w:t>
      </w:r>
      <w:r w:rsidRPr="004A6BD0">
        <w:rPr>
          <w:rFonts w:ascii="Times New Roman" w:eastAsia="Times New Roman" w:hAnsi="Times New Roman"/>
          <w:sz w:val="24"/>
          <w:szCs w:val="24"/>
          <w:lang w:val="fr-FR"/>
        </w:rPr>
        <w:t xml:space="preserve">: </w:t>
      </w:r>
      <w:r w:rsidR="00A37BFB" w:rsidRPr="00A37BFB">
        <w:rPr>
          <w:rFonts w:ascii="Times New Roman" w:eastAsia="Times New Roman" w:hAnsi="Times New Roman"/>
          <w:sz w:val="24"/>
          <w:szCs w:val="24"/>
          <w:lang w:val="fr-FR"/>
        </w:rPr>
        <w:t xml:space="preserve">Doug Ward, </w:t>
      </w:r>
      <w:r w:rsidR="00A37BFB">
        <w:rPr>
          <w:rFonts w:ascii="Times New Roman" w:eastAsia="Times New Roman" w:hAnsi="Times New Roman"/>
          <w:sz w:val="24"/>
          <w:szCs w:val="24"/>
          <w:lang w:val="fr-FR"/>
        </w:rPr>
        <w:t xml:space="preserve">directeur du </w:t>
      </w:r>
      <w:r w:rsidR="00087631">
        <w:rPr>
          <w:rFonts w:ascii="Times New Roman" w:eastAsia="Times New Roman" w:hAnsi="Times New Roman"/>
          <w:sz w:val="24"/>
          <w:szCs w:val="24"/>
          <w:lang w:val="fr-FR"/>
        </w:rPr>
        <w:t xml:space="preserve">Conseil d'administration de </w:t>
      </w:r>
      <w:r w:rsidR="00A37BFB" w:rsidRPr="00A37BFB">
        <w:rPr>
          <w:rFonts w:ascii="Times New Roman" w:eastAsia="Times New Roman" w:hAnsi="Times New Roman"/>
          <w:sz w:val="24"/>
          <w:szCs w:val="24"/>
          <w:lang w:val="fr-FR"/>
        </w:rPr>
        <w:t>Radio</w:t>
      </w:r>
      <w:r w:rsidR="00087631">
        <w:rPr>
          <w:rFonts w:ascii="Times New Roman" w:eastAsia="Times New Roman" w:hAnsi="Times New Roman"/>
          <w:sz w:val="24"/>
          <w:szCs w:val="24"/>
          <w:lang w:val="fr-FR"/>
        </w:rPr>
        <w:t>s Rurales</w:t>
      </w:r>
      <w:r w:rsidR="00A37BFB" w:rsidRPr="00A37BFB">
        <w:rPr>
          <w:rFonts w:ascii="Times New Roman" w:eastAsia="Times New Roman" w:hAnsi="Times New Roman"/>
          <w:sz w:val="24"/>
          <w:szCs w:val="24"/>
          <w:lang w:val="fr-FR"/>
        </w:rPr>
        <w:t xml:space="preserve"> International</w:t>
      </w:r>
      <w:r w:rsidR="00087631">
        <w:rPr>
          <w:rFonts w:ascii="Times New Roman" w:eastAsia="Times New Roman" w:hAnsi="Times New Roman"/>
          <w:sz w:val="24"/>
          <w:szCs w:val="24"/>
          <w:lang w:val="fr-FR"/>
        </w:rPr>
        <w:t>es</w:t>
      </w:r>
      <w:r w:rsidR="00A37BFB" w:rsidRPr="00A37BFB">
        <w:rPr>
          <w:rFonts w:ascii="Times New Roman" w:eastAsia="Times New Roman" w:hAnsi="Times New Roman"/>
          <w:sz w:val="24"/>
          <w:szCs w:val="24"/>
          <w:lang w:val="fr-FR"/>
        </w:rPr>
        <w:t xml:space="preserve">; David </w:t>
      </w:r>
      <w:proofErr w:type="spellStart"/>
      <w:r w:rsidR="00A37BFB" w:rsidRPr="00A37BFB">
        <w:rPr>
          <w:rFonts w:ascii="Times New Roman" w:eastAsia="Times New Roman" w:hAnsi="Times New Roman"/>
          <w:sz w:val="24"/>
          <w:szCs w:val="24"/>
          <w:lang w:val="fr-FR"/>
        </w:rPr>
        <w:t>Mowbray</w:t>
      </w:r>
      <w:proofErr w:type="spellEnd"/>
      <w:r w:rsidR="00A37BFB" w:rsidRPr="00A37BFB">
        <w:rPr>
          <w:rFonts w:ascii="Times New Roman" w:eastAsia="Times New Roman" w:hAnsi="Times New Roman"/>
          <w:sz w:val="24"/>
          <w:szCs w:val="24"/>
          <w:lang w:val="fr-FR"/>
        </w:rPr>
        <w:t xml:space="preserve">, </w:t>
      </w:r>
      <w:r w:rsidR="00843ADC">
        <w:rPr>
          <w:rFonts w:ascii="Times New Roman" w:eastAsia="Times New Roman" w:hAnsi="Times New Roman"/>
          <w:sz w:val="24"/>
          <w:szCs w:val="24"/>
          <w:lang w:val="fr-FR"/>
        </w:rPr>
        <w:t>c</w:t>
      </w:r>
      <w:r w:rsidR="00A37BFB" w:rsidRPr="00A37BFB">
        <w:rPr>
          <w:rFonts w:ascii="Times New Roman" w:eastAsia="Times New Roman" w:hAnsi="Times New Roman"/>
          <w:sz w:val="24"/>
          <w:szCs w:val="24"/>
          <w:lang w:val="fr-FR"/>
        </w:rPr>
        <w:t>onsultant</w:t>
      </w:r>
      <w:r w:rsidR="00087631" w:rsidRPr="00087631">
        <w:rPr>
          <w:rFonts w:ascii="Times New Roman" w:eastAsia="Times New Roman" w:hAnsi="Times New Roman"/>
          <w:sz w:val="24"/>
          <w:szCs w:val="24"/>
          <w:lang w:val="fr-FR"/>
        </w:rPr>
        <w:t xml:space="preserve"> </w:t>
      </w:r>
      <w:r w:rsidR="00843ADC">
        <w:rPr>
          <w:rFonts w:ascii="Times New Roman" w:eastAsia="Times New Roman" w:hAnsi="Times New Roman"/>
          <w:sz w:val="24"/>
          <w:szCs w:val="24"/>
          <w:lang w:val="fr-FR"/>
        </w:rPr>
        <w:t>sé</w:t>
      </w:r>
      <w:r w:rsidR="00087631" w:rsidRPr="00A37BFB">
        <w:rPr>
          <w:rFonts w:ascii="Times New Roman" w:eastAsia="Times New Roman" w:hAnsi="Times New Roman"/>
          <w:sz w:val="24"/>
          <w:szCs w:val="24"/>
          <w:lang w:val="fr-FR"/>
        </w:rPr>
        <w:t>nior</w:t>
      </w:r>
      <w:r w:rsidR="00A37BFB" w:rsidRPr="00A37BFB">
        <w:rPr>
          <w:rFonts w:ascii="Times New Roman" w:eastAsia="Times New Roman" w:hAnsi="Times New Roman"/>
          <w:sz w:val="24"/>
          <w:szCs w:val="24"/>
          <w:lang w:val="fr-FR"/>
        </w:rPr>
        <w:t xml:space="preserve">, </w:t>
      </w:r>
      <w:r w:rsidR="00087631">
        <w:rPr>
          <w:rFonts w:ascii="Times New Roman" w:eastAsia="Times New Roman" w:hAnsi="Times New Roman"/>
          <w:sz w:val="24"/>
          <w:szCs w:val="24"/>
          <w:lang w:val="fr-FR"/>
        </w:rPr>
        <w:t>Formation</w:t>
      </w:r>
      <w:r w:rsidR="00A37BFB" w:rsidRPr="00A37BFB">
        <w:rPr>
          <w:rFonts w:ascii="Times New Roman" w:eastAsia="Times New Roman" w:hAnsi="Times New Roman"/>
          <w:sz w:val="24"/>
          <w:szCs w:val="24"/>
          <w:lang w:val="fr-FR"/>
        </w:rPr>
        <w:t xml:space="preserve"> </w:t>
      </w:r>
      <w:r w:rsidR="00087631">
        <w:rPr>
          <w:rFonts w:ascii="Times New Roman" w:eastAsia="Times New Roman" w:hAnsi="Times New Roman"/>
          <w:sz w:val="24"/>
          <w:szCs w:val="24"/>
          <w:lang w:val="fr-FR"/>
        </w:rPr>
        <w:t>et</w:t>
      </w:r>
      <w:r w:rsidR="00A37BFB" w:rsidRPr="00A37BFB">
        <w:rPr>
          <w:rFonts w:ascii="Times New Roman" w:eastAsia="Times New Roman" w:hAnsi="Times New Roman"/>
          <w:sz w:val="24"/>
          <w:szCs w:val="24"/>
          <w:lang w:val="fr-FR"/>
        </w:rPr>
        <w:t xml:space="preserve"> </w:t>
      </w:r>
      <w:r w:rsidR="00843ADC">
        <w:rPr>
          <w:rFonts w:ascii="Times New Roman" w:eastAsia="Times New Roman" w:hAnsi="Times New Roman"/>
          <w:sz w:val="24"/>
          <w:szCs w:val="24"/>
          <w:lang w:val="fr-FR"/>
        </w:rPr>
        <w:t>c</w:t>
      </w:r>
      <w:r w:rsidR="00A37BFB" w:rsidRPr="00A37BFB">
        <w:rPr>
          <w:rFonts w:ascii="Times New Roman" w:eastAsia="Times New Roman" w:hAnsi="Times New Roman"/>
          <w:sz w:val="24"/>
          <w:szCs w:val="24"/>
          <w:lang w:val="fr-FR"/>
        </w:rPr>
        <w:t>ommunications, Radio</w:t>
      </w:r>
      <w:r w:rsidR="00087631">
        <w:rPr>
          <w:rFonts w:ascii="Times New Roman" w:eastAsia="Times New Roman" w:hAnsi="Times New Roman"/>
          <w:sz w:val="24"/>
          <w:szCs w:val="24"/>
          <w:lang w:val="fr-FR"/>
        </w:rPr>
        <w:t>s Rurales</w:t>
      </w:r>
      <w:r w:rsidR="00A37BFB" w:rsidRPr="00A37BFB">
        <w:rPr>
          <w:rFonts w:ascii="Times New Roman" w:eastAsia="Times New Roman" w:hAnsi="Times New Roman"/>
          <w:sz w:val="24"/>
          <w:szCs w:val="24"/>
          <w:lang w:val="fr-FR"/>
        </w:rPr>
        <w:t xml:space="preserve"> International</w:t>
      </w:r>
      <w:r w:rsidR="00087631">
        <w:rPr>
          <w:rFonts w:ascii="Times New Roman" w:eastAsia="Times New Roman" w:hAnsi="Times New Roman"/>
          <w:sz w:val="24"/>
          <w:szCs w:val="24"/>
          <w:lang w:val="fr-FR"/>
        </w:rPr>
        <w:t>es</w:t>
      </w:r>
      <w:r w:rsidR="00A37BFB" w:rsidRPr="00A37BFB">
        <w:rPr>
          <w:rFonts w:ascii="Times New Roman" w:eastAsia="Times New Roman" w:hAnsi="Times New Roman"/>
          <w:sz w:val="24"/>
          <w:szCs w:val="24"/>
          <w:lang w:val="fr-FR"/>
        </w:rPr>
        <w:t xml:space="preserve">; Nelly </w:t>
      </w:r>
      <w:proofErr w:type="spellStart"/>
      <w:r w:rsidR="00A37BFB" w:rsidRPr="00A37BFB">
        <w:rPr>
          <w:rFonts w:ascii="Times New Roman" w:eastAsia="Times New Roman" w:hAnsi="Times New Roman"/>
          <w:sz w:val="24"/>
          <w:szCs w:val="24"/>
          <w:lang w:val="fr-FR"/>
        </w:rPr>
        <w:t>Basilly</w:t>
      </w:r>
      <w:proofErr w:type="spellEnd"/>
      <w:r w:rsidR="00A37BFB" w:rsidRPr="00A37BFB">
        <w:rPr>
          <w:rFonts w:ascii="Times New Roman" w:eastAsia="Times New Roman" w:hAnsi="Times New Roman"/>
          <w:sz w:val="24"/>
          <w:szCs w:val="24"/>
          <w:lang w:val="fr-FR"/>
        </w:rPr>
        <w:t xml:space="preserve">, </w:t>
      </w:r>
      <w:r w:rsidR="00843ADC">
        <w:rPr>
          <w:rFonts w:ascii="Times New Roman" w:eastAsia="Times New Roman" w:hAnsi="Times New Roman"/>
          <w:sz w:val="24"/>
          <w:szCs w:val="24"/>
          <w:lang w:val="fr-FR"/>
        </w:rPr>
        <w:t>a</w:t>
      </w:r>
      <w:r w:rsidR="00087631">
        <w:rPr>
          <w:rFonts w:ascii="Times New Roman" w:eastAsia="Times New Roman" w:hAnsi="Times New Roman"/>
          <w:sz w:val="24"/>
          <w:szCs w:val="24"/>
          <w:lang w:val="fr-FR"/>
        </w:rPr>
        <w:t>gente de recherche et de p</w:t>
      </w:r>
      <w:r w:rsidR="00A37BFB" w:rsidRPr="00A37BFB">
        <w:rPr>
          <w:rFonts w:ascii="Times New Roman" w:eastAsia="Times New Roman" w:hAnsi="Times New Roman"/>
          <w:sz w:val="24"/>
          <w:szCs w:val="24"/>
          <w:lang w:val="fr-FR"/>
        </w:rPr>
        <w:t>roduction, Radio</w:t>
      </w:r>
      <w:r w:rsidR="00087631">
        <w:rPr>
          <w:rFonts w:ascii="Times New Roman" w:eastAsia="Times New Roman" w:hAnsi="Times New Roman"/>
          <w:sz w:val="24"/>
          <w:szCs w:val="24"/>
          <w:lang w:val="fr-FR"/>
        </w:rPr>
        <w:t>s Rurales</w:t>
      </w:r>
      <w:r w:rsidR="00A37BFB" w:rsidRPr="00A37BFB">
        <w:rPr>
          <w:rFonts w:ascii="Times New Roman" w:eastAsia="Times New Roman" w:hAnsi="Times New Roman"/>
          <w:sz w:val="24"/>
          <w:szCs w:val="24"/>
          <w:lang w:val="fr-FR"/>
        </w:rPr>
        <w:t xml:space="preserve"> International</w:t>
      </w:r>
      <w:r w:rsidR="00087631">
        <w:rPr>
          <w:rFonts w:ascii="Times New Roman" w:eastAsia="Times New Roman" w:hAnsi="Times New Roman"/>
          <w:sz w:val="24"/>
          <w:szCs w:val="24"/>
          <w:lang w:val="fr-FR"/>
        </w:rPr>
        <w:t>es</w:t>
      </w:r>
    </w:p>
    <w:p w:rsidR="004A6BD0" w:rsidRDefault="004A6BD0" w:rsidP="004A6BD0">
      <w:pPr>
        <w:spacing w:after="0" w:line="240" w:lineRule="auto"/>
        <w:rPr>
          <w:rFonts w:ascii="Times New Roman" w:eastAsia="Times New Roman" w:hAnsi="Times New Roman"/>
          <w:sz w:val="24"/>
          <w:szCs w:val="24"/>
          <w:u w:val="single"/>
          <w:lang w:val="fr-FR"/>
        </w:rPr>
      </w:pPr>
    </w:p>
    <w:p w:rsidR="00810936" w:rsidRPr="007C56EC" w:rsidRDefault="007C505C" w:rsidP="005E276E">
      <w:pPr>
        <w:pStyle w:val="Header"/>
        <w:spacing w:after="200"/>
        <w:ind w:left="1560" w:hanging="1440"/>
        <w:rPr>
          <w:lang w:val="fr-CA"/>
        </w:rPr>
      </w:pPr>
      <w:r>
        <w:rPr>
          <w:noProof/>
          <w:lang w:val="en-CA" w:eastAsia="en-CA"/>
        </w:rPr>
        <w:drawing>
          <wp:anchor distT="0" distB="0" distL="114300" distR="114300" simplePos="0" relativeHeight="251662336"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859155" cy="214630"/>
                    </a:xfrm>
                    <a:prstGeom prst="rect">
                      <a:avLst/>
                    </a:prstGeom>
                    <a:noFill/>
                  </pic:spPr>
                </pic:pic>
              </a:graphicData>
            </a:graphic>
          </wp:anchor>
        </w:drawing>
      </w:r>
      <w:r w:rsidRPr="00AC7278">
        <w:rPr>
          <w:noProof/>
          <w:sz w:val="20"/>
          <w:szCs w:val="20"/>
          <w:lang w:val="fr-CA"/>
        </w:rPr>
        <w:t xml:space="preserve"> </w:t>
      </w:r>
      <w:r w:rsidRPr="00AC7278">
        <w:rPr>
          <w:sz w:val="20"/>
          <w:szCs w:val="20"/>
          <w:lang w:val="fr-CA"/>
        </w:rPr>
        <w:t xml:space="preserve"> </w:t>
      </w:r>
      <w:r w:rsidRPr="00AC7278">
        <w:rPr>
          <w:sz w:val="20"/>
          <w:szCs w:val="20"/>
          <w:lang w:val="fr-CA"/>
        </w:rPr>
        <w:tab/>
      </w:r>
      <w:r w:rsidRPr="008A3F7B">
        <w:rPr>
          <w:sz w:val="20"/>
          <w:szCs w:val="20"/>
          <w:lang w:val="fr-CA"/>
        </w:rPr>
        <w:t>Programme réalisé avec l’appui financier du gouvernement du Canada fourni</w:t>
      </w:r>
      <w:r w:rsidRPr="00AC7278">
        <w:rPr>
          <w:sz w:val="20"/>
          <w:szCs w:val="20"/>
          <w:lang w:val="fr-CA"/>
        </w:rPr>
        <w:t xml:space="preserve"> </w:t>
      </w:r>
      <w:r w:rsidRPr="008A3F7B">
        <w:rPr>
          <w:sz w:val="20"/>
          <w:szCs w:val="20"/>
          <w:lang w:val="fr-CA"/>
        </w:rPr>
        <w:t xml:space="preserve">par l’entremise </w:t>
      </w:r>
      <w:r>
        <w:rPr>
          <w:sz w:val="20"/>
          <w:szCs w:val="20"/>
          <w:lang w:val="fr-CA"/>
        </w:rPr>
        <w:t xml:space="preserve">du ministère des </w:t>
      </w:r>
      <w:r w:rsidRPr="00AC7278">
        <w:rPr>
          <w:sz w:val="20"/>
          <w:szCs w:val="20"/>
          <w:lang w:val="fr-CA"/>
        </w:rPr>
        <w:t>Affair</w:t>
      </w:r>
      <w:r>
        <w:rPr>
          <w:sz w:val="20"/>
          <w:szCs w:val="20"/>
          <w:lang w:val="fr-CA"/>
        </w:rPr>
        <w:t>e</w:t>
      </w:r>
      <w:r w:rsidRPr="00AC7278">
        <w:rPr>
          <w:sz w:val="20"/>
          <w:szCs w:val="20"/>
          <w:lang w:val="fr-CA"/>
        </w:rPr>
        <w:t>s</w:t>
      </w:r>
      <w:r>
        <w:rPr>
          <w:sz w:val="20"/>
          <w:szCs w:val="20"/>
          <w:lang w:val="fr-CA"/>
        </w:rPr>
        <w:t xml:space="preserve"> étrangères, du Commerce et du </w:t>
      </w:r>
      <w:r w:rsidRPr="00AC7278">
        <w:rPr>
          <w:sz w:val="20"/>
          <w:szCs w:val="20"/>
          <w:lang w:val="fr-CA"/>
        </w:rPr>
        <w:t>D</w:t>
      </w:r>
      <w:r>
        <w:rPr>
          <w:sz w:val="20"/>
          <w:szCs w:val="20"/>
          <w:lang w:val="fr-CA"/>
        </w:rPr>
        <w:t>é</w:t>
      </w:r>
      <w:r w:rsidRPr="00AC7278">
        <w:rPr>
          <w:sz w:val="20"/>
          <w:szCs w:val="20"/>
          <w:lang w:val="fr-CA"/>
        </w:rPr>
        <w:t>velop</w:t>
      </w:r>
      <w:r>
        <w:rPr>
          <w:sz w:val="20"/>
          <w:szCs w:val="20"/>
          <w:lang w:val="fr-CA"/>
        </w:rPr>
        <w:t>pe</w:t>
      </w:r>
      <w:r w:rsidRPr="00AC7278">
        <w:rPr>
          <w:sz w:val="20"/>
          <w:szCs w:val="20"/>
          <w:lang w:val="fr-CA"/>
        </w:rPr>
        <w:t>ment (</w:t>
      </w:r>
      <w:r>
        <w:rPr>
          <w:sz w:val="20"/>
          <w:szCs w:val="20"/>
          <w:lang w:val="fr-CA"/>
        </w:rPr>
        <w:t>MAÉCD</w:t>
      </w:r>
      <w:r w:rsidRPr="00AC7278">
        <w:rPr>
          <w:sz w:val="20"/>
          <w:szCs w:val="20"/>
          <w:lang w:val="fr-CA"/>
        </w:rPr>
        <w:t>)</w:t>
      </w:r>
    </w:p>
    <w:sectPr w:rsidR="00810936" w:rsidRPr="007C56EC" w:rsidSect="00597310">
      <w:footerReference w:type="even" r:id="rId48"/>
      <w:footerReference w:type="default" r:id="rId49"/>
      <w:pgSz w:w="11907" w:h="16839" w:code="9"/>
      <w:pgMar w:top="1361" w:right="1440" w:bottom="1361"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A63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EE" w:rsidRDefault="00BE44EE" w:rsidP="00226E58">
      <w:pPr>
        <w:spacing w:after="0" w:line="240" w:lineRule="auto"/>
      </w:pPr>
      <w:r>
        <w:separator/>
      </w:r>
    </w:p>
  </w:endnote>
  <w:endnote w:type="continuationSeparator" w:id="0">
    <w:p w:rsidR="00BE44EE" w:rsidRDefault="00BE44EE" w:rsidP="0022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C1" w:rsidRDefault="0060229F">
    <w:pPr>
      <w:pStyle w:val="Footer"/>
      <w:framePr w:wrap="around" w:vAnchor="text" w:hAnchor="margin" w:xAlign="right" w:y="1"/>
      <w:rPr>
        <w:rStyle w:val="PageNumber"/>
      </w:rPr>
    </w:pPr>
    <w:r>
      <w:rPr>
        <w:rStyle w:val="PageNumber"/>
      </w:rPr>
      <w:fldChar w:fldCharType="begin"/>
    </w:r>
    <w:r w:rsidR="007A0F8B">
      <w:rPr>
        <w:rStyle w:val="PageNumber"/>
      </w:rPr>
      <w:instrText xml:space="preserve">PAGE  </w:instrText>
    </w:r>
    <w:r>
      <w:rPr>
        <w:rStyle w:val="PageNumber"/>
      </w:rPr>
      <w:fldChar w:fldCharType="end"/>
    </w:r>
  </w:p>
  <w:p w:rsidR="007720C1" w:rsidRDefault="00772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C1" w:rsidRPr="00AD6E62" w:rsidRDefault="0060229F">
    <w:pPr>
      <w:pStyle w:val="Footer"/>
      <w:framePr w:wrap="around" w:vAnchor="text" w:hAnchor="margin" w:xAlign="right" w:y="1"/>
      <w:rPr>
        <w:rStyle w:val="PageNumber"/>
        <w:rFonts w:ascii="Times New Roman" w:hAnsi="Times New Roman"/>
        <w:sz w:val="24"/>
        <w:szCs w:val="24"/>
      </w:rPr>
    </w:pPr>
    <w:r w:rsidRPr="00AD6E62">
      <w:rPr>
        <w:rStyle w:val="PageNumber"/>
        <w:rFonts w:ascii="Times New Roman" w:hAnsi="Times New Roman"/>
        <w:sz w:val="24"/>
        <w:szCs w:val="24"/>
      </w:rPr>
      <w:fldChar w:fldCharType="begin"/>
    </w:r>
    <w:r w:rsidR="007A0F8B" w:rsidRPr="00AD6E62">
      <w:rPr>
        <w:rStyle w:val="PageNumber"/>
        <w:rFonts w:ascii="Times New Roman" w:hAnsi="Times New Roman"/>
        <w:sz w:val="24"/>
        <w:szCs w:val="24"/>
      </w:rPr>
      <w:instrText xml:space="preserve">PAGE  </w:instrText>
    </w:r>
    <w:r w:rsidRPr="00AD6E62">
      <w:rPr>
        <w:rStyle w:val="PageNumber"/>
        <w:rFonts w:ascii="Times New Roman" w:hAnsi="Times New Roman"/>
        <w:sz w:val="24"/>
        <w:szCs w:val="24"/>
      </w:rPr>
      <w:fldChar w:fldCharType="separate"/>
    </w:r>
    <w:r w:rsidR="00597310">
      <w:rPr>
        <w:rStyle w:val="PageNumber"/>
        <w:rFonts w:ascii="Times New Roman" w:hAnsi="Times New Roman"/>
        <w:noProof/>
        <w:sz w:val="24"/>
        <w:szCs w:val="24"/>
      </w:rPr>
      <w:t>7</w:t>
    </w:r>
    <w:r w:rsidRPr="00AD6E62">
      <w:rPr>
        <w:rStyle w:val="PageNumber"/>
        <w:rFonts w:ascii="Times New Roman" w:hAnsi="Times New Roman"/>
        <w:sz w:val="24"/>
        <w:szCs w:val="24"/>
      </w:rPr>
      <w:fldChar w:fldCharType="end"/>
    </w:r>
  </w:p>
  <w:p w:rsidR="007720C1" w:rsidRDefault="00772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EE" w:rsidRDefault="00BE44EE" w:rsidP="00226E58">
      <w:pPr>
        <w:spacing w:after="0" w:line="240" w:lineRule="auto"/>
      </w:pPr>
      <w:r>
        <w:separator/>
      </w:r>
    </w:p>
  </w:footnote>
  <w:footnote w:type="continuationSeparator" w:id="0">
    <w:p w:rsidR="00BE44EE" w:rsidRDefault="00BE44EE" w:rsidP="00226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D1B"/>
    <w:multiLevelType w:val="hybridMultilevel"/>
    <w:tmpl w:val="ADB46EA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6C564F7"/>
    <w:multiLevelType w:val="hybridMultilevel"/>
    <w:tmpl w:val="A1B2AE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D3143F8"/>
    <w:multiLevelType w:val="hybridMultilevel"/>
    <w:tmpl w:val="6F5A32C8"/>
    <w:lvl w:ilvl="0" w:tplc="CAEA1E3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39B2742"/>
    <w:multiLevelType w:val="hybridMultilevel"/>
    <w:tmpl w:val="C8343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435C41"/>
    <w:multiLevelType w:val="hybridMultilevel"/>
    <w:tmpl w:val="E6C222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7F577574"/>
    <w:multiLevelType w:val="hybridMultilevel"/>
    <w:tmpl w:val="924AB130"/>
    <w:lvl w:ilvl="0" w:tplc="92C882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oussa Maiga">
    <w15:presenceInfo w15:providerId="Windows Live" w15:userId="52d74052c405f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E4"/>
    <w:rsid w:val="000009E7"/>
    <w:rsid w:val="00087631"/>
    <w:rsid w:val="00116E81"/>
    <w:rsid w:val="0012426F"/>
    <w:rsid w:val="001441B3"/>
    <w:rsid w:val="00163AF7"/>
    <w:rsid w:val="00165033"/>
    <w:rsid w:val="00186915"/>
    <w:rsid w:val="001B3354"/>
    <w:rsid w:val="002030EF"/>
    <w:rsid w:val="00226E58"/>
    <w:rsid w:val="00231881"/>
    <w:rsid w:val="00245F2E"/>
    <w:rsid w:val="00282E1A"/>
    <w:rsid w:val="002B6667"/>
    <w:rsid w:val="002C4AA6"/>
    <w:rsid w:val="003100D7"/>
    <w:rsid w:val="0032038E"/>
    <w:rsid w:val="003B573D"/>
    <w:rsid w:val="00416A78"/>
    <w:rsid w:val="00460A2A"/>
    <w:rsid w:val="004845E7"/>
    <w:rsid w:val="00486CE5"/>
    <w:rsid w:val="004A6BD0"/>
    <w:rsid w:val="004C38ED"/>
    <w:rsid w:val="0052259C"/>
    <w:rsid w:val="0052324C"/>
    <w:rsid w:val="00541836"/>
    <w:rsid w:val="005778C8"/>
    <w:rsid w:val="00597310"/>
    <w:rsid w:val="005E276E"/>
    <w:rsid w:val="0060229F"/>
    <w:rsid w:val="00603194"/>
    <w:rsid w:val="0062534F"/>
    <w:rsid w:val="00661203"/>
    <w:rsid w:val="006D4A1C"/>
    <w:rsid w:val="006D6285"/>
    <w:rsid w:val="00702431"/>
    <w:rsid w:val="00702C03"/>
    <w:rsid w:val="00703FA7"/>
    <w:rsid w:val="00733903"/>
    <w:rsid w:val="00755BDA"/>
    <w:rsid w:val="007569A1"/>
    <w:rsid w:val="0076072D"/>
    <w:rsid w:val="00761450"/>
    <w:rsid w:val="007720C1"/>
    <w:rsid w:val="007A0F8B"/>
    <w:rsid w:val="007C16C0"/>
    <w:rsid w:val="007C505C"/>
    <w:rsid w:val="007C56EC"/>
    <w:rsid w:val="00810936"/>
    <w:rsid w:val="00831298"/>
    <w:rsid w:val="00831979"/>
    <w:rsid w:val="00843ADC"/>
    <w:rsid w:val="00851156"/>
    <w:rsid w:val="00860791"/>
    <w:rsid w:val="008C1545"/>
    <w:rsid w:val="008C16EC"/>
    <w:rsid w:val="008C50E7"/>
    <w:rsid w:val="00900971"/>
    <w:rsid w:val="00926541"/>
    <w:rsid w:val="009434BB"/>
    <w:rsid w:val="00953361"/>
    <w:rsid w:val="00976C09"/>
    <w:rsid w:val="009C3013"/>
    <w:rsid w:val="009F5C5F"/>
    <w:rsid w:val="00A25377"/>
    <w:rsid w:val="00A37BFB"/>
    <w:rsid w:val="00AB3330"/>
    <w:rsid w:val="00AD6E62"/>
    <w:rsid w:val="00B14D38"/>
    <w:rsid w:val="00B265E4"/>
    <w:rsid w:val="00B54F26"/>
    <w:rsid w:val="00B74F5B"/>
    <w:rsid w:val="00B85B2E"/>
    <w:rsid w:val="00BB5AC0"/>
    <w:rsid w:val="00BC1C07"/>
    <w:rsid w:val="00BD0BFC"/>
    <w:rsid w:val="00BE44EE"/>
    <w:rsid w:val="00C0381F"/>
    <w:rsid w:val="00C41822"/>
    <w:rsid w:val="00C518A9"/>
    <w:rsid w:val="00C5482D"/>
    <w:rsid w:val="00C95539"/>
    <w:rsid w:val="00CC1429"/>
    <w:rsid w:val="00D16946"/>
    <w:rsid w:val="00D26FF2"/>
    <w:rsid w:val="00D606A6"/>
    <w:rsid w:val="00D62472"/>
    <w:rsid w:val="00D743B6"/>
    <w:rsid w:val="00DB7F3D"/>
    <w:rsid w:val="00DD18C9"/>
    <w:rsid w:val="00E22795"/>
    <w:rsid w:val="00E25B60"/>
    <w:rsid w:val="00E31B82"/>
    <w:rsid w:val="00E96F1F"/>
    <w:rsid w:val="00ED4529"/>
    <w:rsid w:val="00FA3C34"/>
    <w:rsid w:val="00FB2AFA"/>
    <w:rsid w:val="00FF1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36"/>
    <w:pPr>
      <w:spacing w:after="200" w:line="276" w:lineRule="auto"/>
    </w:pPr>
    <w:rPr>
      <w:sz w:val="22"/>
      <w:szCs w:val="22"/>
      <w:lang w:val="fr-CA"/>
    </w:rPr>
  </w:style>
  <w:style w:type="paragraph" w:styleId="Heading3">
    <w:name w:val="heading 3"/>
    <w:basedOn w:val="Normal"/>
    <w:next w:val="Normal"/>
    <w:link w:val="Heading3Char"/>
    <w:uiPriority w:val="9"/>
    <w:semiHidden/>
    <w:unhideWhenUsed/>
    <w:qFormat/>
    <w:rsid w:val="004A6B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4A6BD0"/>
    <w:rPr>
      <w:rFonts w:ascii="Cambria" w:eastAsia="Times New Roman" w:hAnsi="Cambria" w:cs="Times New Roman"/>
      <w:b/>
      <w:bCs/>
      <w:color w:val="4F81BD"/>
      <w:lang w:val="fr-CA"/>
    </w:rPr>
  </w:style>
  <w:style w:type="paragraph" w:styleId="Footer">
    <w:name w:val="footer"/>
    <w:basedOn w:val="Normal"/>
    <w:link w:val="FooterChar"/>
    <w:uiPriority w:val="99"/>
    <w:unhideWhenUsed/>
    <w:rsid w:val="004A6BD0"/>
    <w:pPr>
      <w:tabs>
        <w:tab w:val="center" w:pos="4680"/>
        <w:tab w:val="right" w:pos="9360"/>
      </w:tabs>
      <w:spacing w:after="0" w:line="240" w:lineRule="auto"/>
    </w:pPr>
    <w:rPr>
      <w:sz w:val="20"/>
      <w:szCs w:val="20"/>
    </w:rPr>
  </w:style>
  <w:style w:type="character" w:customStyle="1" w:styleId="FooterChar">
    <w:name w:val="Footer Char"/>
    <w:link w:val="Footer"/>
    <w:uiPriority w:val="99"/>
    <w:rsid w:val="004A6BD0"/>
    <w:rPr>
      <w:lang w:val="fr-CA"/>
    </w:rPr>
  </w:style>
  <w:style w:type="character" w:styleId="PageNumber">
    <w:name w:val="page number"/>
    <w:uiPriority w:val="99"/>
    <w:rsid w:val="004A6BD0"/>
    <w:rPr>
      <w:rFonts w:cs="Times New Roman"/>
    </w:rPr>
  </w:style>
  <w:style w:type="character" w:styleId="CommentReference">
    <w:name w:val="annotation reference"/>
    <w:uiPriority w:val="99"/>
    <w:semiHidden/>
    <w:rsid w:val="004A6BD0"/>
    <w:rPr>
      <w:rFonts w:cs="Times New Roman"/>
      <w:sz w:val="16"/>
      <w:szCs w:val="16"/>
    </w:rPr>
  </w:style>
  <w:style w:type="paragraph" w:styleId="CommentText">
    <w:name w:val="annotation text"/>
    <w:basedOn w:val="Normal"/>
    <w:link w:val="CommentTextChar"/>
    <w:uiPriority w:val="99"/>
    <w:semiHidden/>
    <w:rsid w:val="004A6BD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A6B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6B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6BD0"/>
    <w:rPr>
      <w:rFonts w:ascii="Tahoma" w:hAnsi="Tahoma" w:cs="Tahoma"/>
      <w:sz w:val="16"/>
      <w:szCs w:val="16"/>
      <w:lang w:val="fr-CA"/>
    </w:rPr>
  </w:style>
  <w:style w:type="paragraph" w:styleId="CommentSubject">
    <w:name w:val="annotation subject"/>
    <w:basedOn w:val="CommentText"/>
    <w:next w:val="CommentText"/>
    <w:link w:val="CommentSubjectChar"/>
    <w:uiPriority w:val="99"/>
    <w:semiHidden/>
    <w:unhideWhenUsed/>
    <w:rsid w:val="007C16C0"/>
    <w:pPr>
      <w:spacing w:after="200"/>
    </w:pPr>
    <w:rPr>
      <w:b/>
      <w:bCs/>
    </w:rPr>
  </w:style>
  <w:style w:type="character" w:customStyle="1" w:styleId="CommentSubjectChar">
    <w:name w:val="Comment Subject Char"/>
    <w:link w:val="CommentSubject"/>
    <w:uiPriority w:val="99"/>
    <w:semiHidden/>
    <w:rsid w:val="007C16C0"/>
    <w:rPr>
      <w:rFonts w:ascii="Times New Roman" w:eastAsia="Times New Roman" w:hAnsi="Times New Roman" w:cs="Times New Roman"/>
      <w:b/>
      <w:bCs/>
      <w:sz w:val="20"/>
      <w:szCs w:val="20"/>
      <w:lang w:val="fr-CA"/>
    </w:rPr>
  </w:style>
  <w:style w:type="character" w:styleId="Hyperlink">
    <w:name w:val="Hyperlink"/>
    <w:uiPriority w:val="99"/>
    <w:unhideWhenUsed/>
    <w:rsid w:val="006D4A1C"/>
    <w:rPr>
      <w:color w:val="0000FF"/>
      <w:u w:val="single"/>
    </w:rPr>
  </w:style>
  <w:style w:type="paragraph" w:styleId="ListParagraph">
    <w:name w:val="List Paragraph"/>
    <w:basedOn w:val="Normal"/>
    <w:uiPriority w:val="34"/>
    <w:qFormat/>
    <w:rsid w:val="006D4A1C"/>
    <w:pPr>
      <w:ind w:left="720"/>
      <w:contextualSpacing/>
    </w:pPr>
  </w:style>
  <w:style w:type="paragraph" w:styleId="Header">
    <w:name w:val="header"/>
    <w:basedOn w:val="Normal"/>
    <w:link w:val="HeaderChar"/>
    <w:uiPriority w:val="99"/>
    <w:rsid w:val="007C50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7C50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36"/>
    <w:pPr>
      <w:spacing w:after="200" w:line="276" w:lineRule="auto"/>
    </w:pPr>
    <w:rPr>
      <w:sz w:val="22"/>
      <w:szCs w:val="22"/>
      <w:lang w:val="fr-CA"/>
    </w:rPr>
  </w:style>
  <w:style w:type="paragraph" w:styleId="Heading3">
    <w:name w:val="heading 3"/>
    <w:basedOn w:val="Normal"/>
    <w:next w:val="Normal"/>
    <w:link w:val="Heading3Char"/>
    <w:uiPriority w:val="9"/>
    <w:semiHidden/>
    <w:unhideWhenUsed/>
    <w:qFormat/>
    <w:rsid w:val="004A6B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4A6BD0"/>
    <w:rPr>
      <w:rFonts w:ascii="Cambria" w:eastAsia="Times New Roman" w:hAnsi="Cambria" w:cs="Times New Roman"/>
      <w:b/>
      <w:bCs/>
      <w:color w:val="4F81BD"/>
      <w:lang w:val="fr-CA"/>
    </w:rPr>
  </w:style>
  <w:style w:type="paragraph" w:styleId="Footer">
    <w:name w:val="footer"/>
    <w:basedOn w:val="Normal"/>
    <w:link w:val="FooterChar"/>
    <w:uiPriority w:val="99"/>
    <w:unhideWhenUsed/>
    <w:rsid w:val="004A6BD0"/>
    <w:pPr>
      <w:tabs>
        <w:tab w:val="center" w:pos="4680"/>
        <w:tab w:val="right" w:pos="9360"/>
      </w:tabs>
      <w:spacing w:after="0" w:line="240" w:lineRule="auto"/>
    </w:pPr>
    <w:rPr>
      <w:sz w:val="20"/>
      <w:szCs w:val="20"/>
    </w:rPr>
  </w:style>
  <w:style w:type="character" w:customStyle="1" w:styleId="FooterChar">
    <w:name w:val="Footer Char"/>
    <w:link w:val="Footer"/>
    <w:uiPriority w:val="99"/>
    <w:rsid w:val="004A6BD0"/>
    <w:rPr>
      <w:lang w:val="fr-CA"/>
    </w:rPr>
  </w:style>
  <w:style w:type="character" w:styleId="PageNumber">
    <w:name w:val="page number"/>
    <w:uiPriority w:val="99"/>
    <w:rsid w:val="004A6BD0"/>
    <w:rPr>
      <w:rFonts w:cs="Times New Roman"/>
    </w:rPr>
  </w:style>
  <w:style w:type="character" w:styleId="CommentReference">
    <w:name w:val="annotation reference"/>
    <w:uiPriority w:val="99"/>
    <w:semiHidden/>
    <w:rsid w:val="004A6BD0"/>
    <w:rPr>
      <w:rFonts w:cs="Times New Roman"/>
      <w:sz w:val="16"/>
      <w:szCs w:val="16"/>
    </w:rPr>
  </w:style>
  <w:style w:type="paragraph" w:styleId="CommentText">
    <w:name w:val="annotation text"/>
    <w:basedOn w:val="Normal"/>
    <w:link w:val="CommentTextChar"/>
    <w:uiPriority w:val="99"/>
    <w:semiHidden/>
    <w:rsid w:val="004A6BD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A6B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6B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6BD0"/>
    <w:rPr>
      <w:rFonts w:ascii="Tahoma" w:hAnsi="Tahoma" w:cs="Tahoma"/>
      <w:sz w:val="16"/>
      <w:szCs w:val="16"/>
      <w:lang w:val="fr-CA"/>
    </w:rPr>
  </w:style>
  <w:style w:type="paragraph" w:styleId="CommentSubject">
    <w:name w:val="annotation subject"/>
    <w:basedOn w:val="CommentText"/>
    <w:next w:val="CommentText"/>
    <w:link w:val="CommentSubjectChar"/>
    <w:uiPriority w:val="99"/>
    <w:semiHidden/>
    <w:unhideWhenUsed/>
    <w:rsid w:val="007C16C0"/>
    <w:pPr>
      <w:spacing w:after="200"/>
    </w:pPr>
    <w:rPr>
      <w:b/>
      <w:bCs/>
    </w:rPr>
  </w:style>
  <w:style w:type="character" w:customStyle="1" w:styleId="CommentSubjectChar">
    <w:name w:val="Comment Subject Char"/>
    <w:link w:val="CommentSubject"/>
    <w:uiPriority w:val="99"/>
    <w:semiHidden/>
    <w:rsid w:val="007C16C0"/>
    <w:rPr>
      <w:rFonts w:ascii="Times New Roman" w:eastAsia="Times New Roman" w:hAnsi="Times New Roman" w:cs="Times New Roman"/>
      <w:b/>
      <w:bCs/>
      <w:sz w:val="20"/>
      <w:szCs w:val="20"/>
      <w:lang w:val="fr-CA"/>
    </w:rPr>
  </w:style>
  <w:style w:type="character" w:styleId="Hyperlink">
    <w:name w:val="Hyperlink"/>
    <w:uiPriority w:val="99"/>
    <w:unhideWhenUsed/>
    <w:rsid w:val="006D4A1C"/>
    <w:rPr>
      <w:color w:val="0000FF"/>
      <w:u w:val="single"/>
    </w:rPr>
  </w:style>
  <w:style w:type="paragraph" w:styleId="ListParagraph">
    <w:name w:val="List Paragraph"/>
    <w:basedOn w:val="Normal"/>
    <w:uiPriority w:val="34"/>
    <w:qFormat/>
    <w:rsid w:val="006D4A1C"/>
    <w:pPr>
      <w:ind w:left="720"/>
      <w:contextualSpacing/>
    </w:pPr>
  </w:style>
  <w:style w:type="paragraph" w:styleId="Header">
    <w:name w:val="header"/>
    <w:basedOn w:val="Normal"/>
    <w:link w:val="HeaderChar"/>
    <w:uiPriority w:val="99"/>
    <w:rsid w:val="007C50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7C50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trottr.com/" TargetMode="External"/><Relationship Id="rId18" Type="http://schemas.openxmlformats.org/officeDocument/2006/relationships/hyperlink" Target="http://www.fara-africa.org/" TargetMode="External"/><Relationship Id="rId26" Type="http://schemas.openxmlformats.org/officeDocument/2006/relationships/hyperlink" Target="http://www.asareca.org/" TargetMode="External"/><Relationship Id="rId39" Type="http://schemas.openxmlformats.org/officeDocument/2006/relationships/hyperlink" Target="http://olivier-moch.over-blog.net/article-selectionner-editorialiser-et-partager-103282372.html" TargetMode="External"/><Relationship Id="rId3" Type="http://schemas.openxmlformats.org/officeDocument/2006/relationships/customXml" Target="../customXml/item3.xml"/><Relationship Id="rId21" Type="http://schemas.openxmlformats.org/officeDocument/2006/relationships/hyperlink" Target="http://fr.wfp.org/" TargetMode="External"/><Relationship Id="rId34" Type="http://schemas.openxmlformats.org/officeDocument/2006/relationships/hyperlink" Target="http://www.les-infostrateges.com/article/0705183/comment-lire-les-flux-rss-atom-panorama-des-lecteurs-agregateurs-rss" TargetMode="External"/><Relationship Id="rId42" Type="http://schemas.openxmlformats.org/officeDocument/2006/relationships/hyperlink" Target="http://bbf.enssib.fr/consulter/bbf-2005-06-0038-006" TargetMode="External"/><Relationship Id="rId47" Type="http://schemas.openxmlformats.org/officeDocument/2006/relationships/image" Target="media/image2.png"/><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ta.int/fr/" TargetMode="External"/><Relationship Id="rId25" Type="http://schemas.openxmlformats.org/officeDocument/2006/relationships/hyperlink" Target="http://www.coraf.org/fr.html" TargetMode="External"/><Relationship Id="rId33" Type="http://schemas.openxmlformats.org/officeDocument/2006/relationships/hyperlink" Target="http://ypard.net/fr" TargetMode="External"/><Relationship Id="rId38" Type="http://schemas.openxmlformats.org/officeDocument/2006/relationships/hyperlink" Target="http://www.sites.univ-rennes2.fr/urfist/node/311" TargetMode="External"/><Relationship Id="rId46" Type="http://schemas.openxmlformats.org/officeDocument/2006/relationships/hyperlink" Target="http://www.umoncton.ca/umcm-bibliotheque-champlain/node/227" TargetMode="External"/><Relationship Id="rId2" Type="http://schemas.openxmlformats.org/officeDocument/2006/relationships/customXml" Target="../customXml/item2.xml"/><Relationship Id="rId16" Type="http://schemas.openxmlformats.org/officeDocument/2006/relationships/hyperlink" Target="http://wle.cgiar.org/blogs/" TargetMode="External"/><Relationship Id="rId20" Type="http://schemas.openxmlformats.org/officeDocument/2006/relationships/hyperlink" Target="http://www.fao.org/home/fr/" TargetMode="External"/><Relationship Id="rId29" Type="http://schemas.openxmlformats.org/officeDocument/2006/relationships/hyperlink" Target="http://eaffu.org/eaffu/" TargetMode="External"/><Relationship Id="rId41" Type="http://schemas.openxmlformats.org/officeDocument/2006/relationships/hyperlink" Target="http://guides.bib.umontreal.ca/disciplines/74-Determiner-la-fiabilite-de-l-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gra.org" TargetMode="External"/><Relationship Id="rId32" Type="http://schemas.openxmlformats.org/officeDocument/2006/relationships/hyperlink" Target="http://www.e-agriculture.org/fr/Members/" TargetMode="External"/><Relationship Id="rId37" Type="http://schemas.openxmlformats.org/officeDocument/2006/relationships/hyperlink" Target="http://www.tecoman.info/article-25932699.html" TargetMode="External"/><Relationship Id="rId40" Type="http://schemas.openxmlformats.org/officeDocument/2006/relationships/hyperlink" Target="http://www.commentcamarche.net/faq/31107-choisir-un-outil-de-curation-de-contenus-web" TargetMode="External"/><Relationship Id="rId45" Type="http://schemas.openxmlformats.org/officeDocument/2006/relationships/hyperlink" Target="http://www.veblog.com/fr/2001/2001-qualinfo-fiabilite-1.html"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cgiar.org/" TargetMode="External"/><Relationship Id="rId23" Type="http://schemas.openxmlformats.org/officeDocument/2006/relationships/hyperlink" Target="http://www.egfar.org/" TargetMode="External"/><Relationship Id="rId28" Type="http://schemas.openxmlformats.org/officeDocument/2006/relationships/hyperlink" Target="http://www.roppa.info/" TargetMode="External"/><Relationship Id="rId36" Type="http://schemas.openxmlformats.org/officeDocument/2006/relationships/hyperlink" Target="http://www.tecoman.info/article-23217835.htm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aasw6.wordpress.com/" TargetMode="External"/><Relationship Id="rId31" Type="http://schemas.openxmlformats.org/officeDocument/2006/relationships/hyperlink" Target="http://www.farmingfirst.org/francais/" TargetMode="External"/><Relationship Id="rId44" Type="http://schemas.openxmlformats.org/officeDocument/2006/relationships/hyperlink" Target="http://www.netalya.com/fr/Article2.asp?CLE=10" TargetMode="Externa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signup" TargetMode="External"/><Relationship Id="rId22" Type="http://schemas.openxmlformats.org/officeDocument/2006/relationships/hyperlink" Target="http://ifad.org/" TargetMode="External"/><Relationship Id="rId27" Type="http://schemas.openxmlformats.org/officeDocument/2006/relationships/hyperlink" Target="http://www.nepad-caadp.net/francais/index.php" TargetMode="External"/><Relationship Id="rId30" Type="http://schemas.openxmlformats.org/officeDocument/2006/relationships/hyperlink" Target="http://www.inter-reseaux.org/?lang=fr" TargetMode="External"/><Relationship Id="rId35" Type="http://schemas.openxmlformats.org/officeDocument/2006/relationships/hyperlink" Target="http://www.infos-du-net.com/actualite/dossiers/35-flux-rss.html" TargetMode="External"/><Relationship Id="rId43" Type="http://schemas.openxmlformats.org/officeDocument/2006/relationships/hyperlink" Target="http://www.neurofit.ch/centrewellness/fiability.php"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How to find farming info on the Internet</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A90A-343C-4137-8A66-ADBD0765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83452F-5487-4154-888A-099C9D0CF114}">
  <ds:schemaRefs>
    <ds:schemaRef ds:uri="http://schemas.microsoft.com/sharepoint/v3/contenttype/forms"/>
  </ds:schemaRefs>
</ds:datastoreItem>
</file>

<file path=customXml/itemProps3.xml><?xml version="1.0" encoding="utf-8"?>
<ds:datastoreItem xmlns:ds="http://schemas.openxmlformats.org/officeDocument/2006/customXml" ds:itemID="{4EBA0372-B3E5-4B64-A927-F1E78BD274B8}">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B3028F8F-D8F6-4C3A-8A27-2752E4F2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21402</CharactersWithSpaces>
  <SharedDoc>false</SharedDoc>
  <HLinks>
    <vt:vector size="198" baseType="variant">
      <vt:variant>
        <vt:i4>3473458</vt:i4>
      </vt:variant>
      <vt:variant>
        <vt:i4>96</vt:i4>
      </vt:variant>
      <vt:variant>
        <vt:i4>0</vt:i4>
      </vt:variant>
      <vt:variant>
        <vt:i4>5</vt:i4>
      </vt:variant>
      <vt:variant>
        <vt:lpwstr>http://www.umoncton.ca/umcm-bibliotheque-champlain/node/227</vt:lpwstr>
      </vt:variant>
      <vt:variant>
        <vt:lpwstr/>
      </vt:variant>
      <vt:variant>
        <vt:i4>5898265</vt:i4>
      </vt:variant>
      <vt:variant>
        <vt:i4>93</vt:i4>
      </vt:variant>
      <vt:variant>
        <vt:i4>0</vt:i4>
      </vt:variant>
      <vt:variant>
        <vt:i4>5</vt:i4>
      </vt:variant>
      <vt:variant>
        <vt:lpwstr>http://www.veblog.com/fr/2001/2001-qualinfo-fiabilite-1.html</vt:lpwstr>
      </vt:variant>
      <vt:variant>
        <vt:lpwstr/>
      </vt:variant>
      <vt:variant>
        <vt:i4>1572881</vt:i4>
      </vt:variant>
      <vt:variant>
        <vt:i4>90</vt:i4>
      </vt:variant>
      <vt:variant>
        <vt:i4>0</vt:i4>
      </vt:variant>
      <vt:variant>
        <vt:i4>5</vt:i4>
      </vt:variant>
      <vt:variant>
        <vt:lpwstr>http://www.netalya.com/fr/Article2.asp?CLE=10</vt:lpwstr>
      </vt:variant>
      <vt:variant>
        <vt:lpwstr/>
      </vt:variant>
      <vt:variant>
        <vt:i4>7536764</vt:i4>
      </vt:variant>
      <vt:variant>
        <vt:i4>87</vt:i4>
      </vt:variant>
      <vt:variant>
        <vt:i4>0</vt:i4>
      </vt:variant>
      <vt:variant>
        <vt:i4>5</vt:i4>
      </vt:variant>
      <vt:variant>
        <vt:lpwstr>http://www.neurofit.ch/centrewellness/fiability.php</vt:lpwstr>
      </vt:variant>
      <vt:variant>
        <vt:lpwstr/>
      </vt:variant>
      <vt:variant>
        <vt:i4>7405606</vt:i4>
      </vt:variant>
      <vt:variant>
        <vt:i4>84</vt:i4>
      </vt:variant>
      <vt:variant>
        <vt:i4>0</vt:i4>
      </vt:variant>
      <vt:variant>
        <vt:i4>5</vt:i4>
      </vt:variant>
      <vt:variant>
        <vt:lpwstr>http://bbf.enssib.fr/consulter/bbf-2005-06-0038-006</vt:lpwstr>
      </vt:variant>
      <vt:variant>
        <vt:lpwstr/>
      </vt:variant>
      <vt:variant>
        <vt:i4>8323198</vt:i4>
      </vt:variant>
      <vt:variant>
        <vt:i4>81</vt:i4>
      </vt:variant>
      <vt:variant>
        <vt:i4>0</vt:i4>
      </vt:variant>
      <vt:variant>
        <vt:i4>5</vt:i4>
      </vt:variant>
      <vt:variant>
        <vt:lpwstr>http://guides.bib.umontreal.ca/disciplines/74-Determiner-la-fiabilite-de-l-information</vt:lpwstr>
      </vt:variant>
      <vt:variant>
        <vt:lpwstr/>
      </vt:variant>
      <vt:variant>
        <vt:i4>1835024</vt:i4>
      </vt:variant>
      <vt:variant>
        <vt:i4>78</vt:i4>
      </vt:variant>
      <vt:variant>
        <vt:i4>0</vt:i4>
      </vt:variant>
      <vt:variant>
        <vt:i4>5</vt:i4>
      </vt:variant>
      <vt:variant>
        <vt:lpwstr>http://www.commentcamarche.net/faq/31107-choisir-un-outil-de-curation-de-contenus-web</vt:lpwstr>
      </vt:variant>
      <vt:variant>
        <vt:lpwstr/>
      </vt:variant>
      <vt:variant>
        <vt:i4>3604586</vt:i4>
      </vt:variant>
      <vt:variant>
        <vt:i4>75</vt:i4>
      </vt:variant>
      <vt:variant>
        <vt:i4>0</vt:i4>
      </vt:variant>
      <vt:variant>
        <vt:i4>5</vt:i4>
      </vt:variant>
      <vt:variant>
        <vt:lpwstr>http://olivier-moch.over-blog.net/article-selectionner-editorialiser-et-partager-103282372.html</vt:lpwstr>
      </vt:variant>
      <vt:variant>
        <vt:lpwstr/>
      </vt:variant>
      <vt:variant>
        <vt:i4>851987</vt:i4>
      </vt:variant>
      <vt:variant>
        <vt:i4>72</vt:i4>
      </vt:variant>
      <vt:variant>
        <vt:i4>0</vt:i4>
      </vt:variant>
      <vt:variant>
        <vt:i4>5</vt:i4>
      </vt:variant>
      <vt:variant>
        <vt:lpwstr>http://www.sites.univ-rennes2.fr/urfist/node/311</vt:lpwstr>
      </vt:variant>
      <vt:variant>
        <vt:lpwstr/>
      </vt:variant>
      <vt:variant>
        <vt:i4>4784221</vt:i4>
      </vt:variant>
      <vt:variant>
        <vt:i4>69</vt:i4>
      </vt:variant>
      <vt:variant>
        <vt:i4>0</vt:i4>
      </vt:variant>
      <vt:variant>
        <vt:i4>5</vt:i4>
      </vt:variant>
      <vt:variant>
        <vt:lpwstr>http://www.tecoman.info/article-25932699.html</vt:lpwstr>
      </vt:variant>
      <vt:variant>
        <vt:lpwstr/>
      </vt:variant>
      <vt:variant>
        <vt:i4>5177433</vt:i4>
      </vt:variant>
      <vt:variant>
        <vt:i4>66</vt:i4>
      </vt:variant>
      <vt:variant>
        <vt:i4>0</vt:i4>
      </vt:variant>
      <vt:variant>
        <vt:i4>5</vt:i4>
      </vt:variant>
      <vt:variant>
        <vt:lpwstr>http://www.tecoman.info/article-23217835.html</vt:lpwstr>
      </vt:variant>
      <vt:variant>
        <vt:lpwstr/>
      </vt:variant>
      <vt:variant>
        <vt:i4>3145828</vt:i4>
      </vt:variant>
      <vt:variant>
        <vt:i4>63</vt:i4>
      </vt:variant>
      <vt:variant>
        <vt:i4>0</vt:i4>
      </vt:variant>
      <vt:variant>
        <vt:i4>5</vt:i4>
      </vt:variant>
      <vt:variant>
        <vt:lpwstr>http://www.infos-du-net.com/actualite/dossiers/35-flux-rss.html</vt:lpwstr>
      </vt:variant>
      <vt:variant>
        <vt:lpwstr/>
      </vt:variant>
      <vt:variant>
        <vt:i4>1114115</vt:i4>
      </vt:variant>
      <vt:variant>
        <vt:i4>60</vt:i4>
      </vt:variant>
      <vt:variant>
        <vt:i4>0</vt:i4>
      </vt:variant>
      <vt:variant>
        <vt:i4>5</vt:i4>
      </vt:variant>
      <vt:variant>
        <vt:lpwstr>http://www.les-infostrateges.com/article/0705183/comment-lire-les-flux-rss-atom-panorama-des-lecteurs-agregateurs-rss</vt:lpwstr>
      </vt:variant>
      <vt:variant>
        <vt:lpwstr/>
      </vt:variant>
      <vt:variant>
        <vt:i4>5636183</vt:i4>
      </vt:variant>
      <vt:variant>
        <vt:i4>57</vt:i4>
      </vt:variant>
      <vt:variant>
        <vt:i4>0</vt:i4>
      </vt:variant>
      <vt:variant>
        <vt:i4>5</vt:i4>
      </vt:variant>
      <vt:variant>
        <vt:lpwstr>http://www.farmingfirst.org/francais/</vt:lpwstr>
      </vt:variant>
      <vt:variant>
        <vt:lpwstr/>
      </vt:variant>
      <vt:variant>
        <vt:i4>2818159</vt:i4>
      </vt:variant>
      <vt:variant>
        <vt:i4>54</vt:i4>
      </vt:variant>
      <vt:variant>
        <vt:i4>0</vt:i4>
      </vt:variant>
      <vt:variant>
        <vt:i4>5</vt:i4>
      </vt:variant>
      <vt:variant>
        <vt:lpwstr>http://ypard.net/fr</vt:lpwstr>
      </vt:variant>
      <vt:variant>
        <vt:lpwstr/>
      </vt:variant>
      <vt:variant>
        <vt:i4>5832727</vt:i4>
      </vt:variant>
      <vt:variant>
        <vt:i4>51</vt:i4>
      </vt:variant>
      <vt:variant>
        <vt:i4>0</vt:i4>
      </vt:variant>
      <vt:variant>
        <vt:i4>5</vt:i4>
      </vt:variant>
      <vt:variant>
        <vt:lpwstr>http://www.e-agriculture.org/fr/Members/</vt:lpwstr>
      </vt:variant>
      <vt:variant>
        <vt:lpwstr/>
      </vt:variant>
      <vt:variant>
        <vt:i4>720975</vt:i4>
      </vt:variant>
      <vt:variant>
        <vt:i4>48</vt:i4>
      </vt:variant>
      <vt:variant>
        <vt:i4>0</vt:i4>
      </vt:variant>
      <vt:variant>
        <vt:i4>5</vt:i4>
      </vt:variant>
      <vt:variant>
        <vt:lpwstr>http://www.inter-reseaux.org/?lang=fr</vt:lpwstr>
      </vt:variant>
      <vt:variant>
        <vt:lpwstr/>
      </vt:variant>
      <vt:variant>
        <vt:i4>2293882</vt:i4>
      </vt:variant>
      <vt:variant>
        <vt:i4>45</vt:i4>
      </vt:variant>
      <vt:variant>
        <vt:i4>0</vt:i4>
      </vt:variant>
      <vt:variant>
        <vt:i4>5</vt:i4>
      </vt:variant>
      <vt:variant>
        <vt:lpwstr>http://eaffu.org/eaffu/</vt:lpwstr>
      </vt:variant>
      <vt:variant>
        <vt:lpwstr/>
      </vt:variant>
      <vt:variant>
        <vt:i4>6815840</vt:i4>
      </vt:variant>
      <vt:variant>
        <vt:i4>42</vt:i4>
      </vt:variant>
      <vt:variant>
        <vt:i4>0</vt:i4>
      </vt:variant>
      <vt:variant>
        <vt:i4>5</vt:i4>
      </vt:variant>
      <vt:variant>
        <vt:lpwstr>http://www.roppa.info/</vt:lpwstr>
      </vt:variant>
      <vt:variant>
        <vt:lpwstr/>
      </vt:variant>
      <vt:variant>
        <vt:i4>5636115</vt:i4>
      </vt:variant>
      <vt:variant>
        <vt:i4>39</vt:i4>
      </vt:variant>
      <vt:variant>
        <vt:i4>0</vt:i4>
      </vt:variant>
      <vt:variant>
        <vt:i4>5</vt:i4>
      </vt:variant>
      <vt:variant>
        <vt:lpwstr>http://www.nepad-caadp.net/francais/index.php</vt:lpwstr>
      </vt:variant>
      <vt:variant>
        <vt:lpwstr/>
      </vt:variant>
      <vt:variant>
        <vt:i4>2556014</vt:i4>
      </vt:variant>
      <vt:variant>
        <vt:i4>36</vt:i4>
      </vt:variant>
      <vt:variant>
        <vt:i4>0</vt:i4>
      </vt:variant>
      <vt:variant>
        <vt:i4>5</vt:i4>
      </vt:variant>
      <vt:variant>
        <vt:lpwstr>http://www.asareca.org/</vt:lpwstr>
      </vt:variant>
      <vt:variant>
        <vt:lpwstr/>
      </vt:variant>
      <vt:variant>
        <vt:i4>262234</vt:i4>
      </vt:variant>
      <vt:variant>
        <vt:i4>33</vt:i4>
      </vt:variant>
      <vt:variant>
        <vt:i4>0</vt:i4>
      </vt:variant>
      <vt:variant>
        <vt:i4>5</vt:i4>
      </vt:variant>
      <vt:variant>
        <vt:lpwstr>http://www.coraf.org/fr.html</vt:lpwstr>
      </vt:variant>
      <vt:variant>
        <vt:lpwstr/>
      </vt:variant>
      <vt:variant>
        <vt:i4>4915294</vt:i4>
      </vt:variant>
      <vt:variant>
        <vt:i4>30</vt:i4>
      </vt:variant>
      <vt:variant>
        <vt:i4>0</vt:i4>
      </vt:variant>
      <vt:variant>
        <vt:i4>5</vt:i4>
      </vt:variant>
      <vt:variant>
        <vt:lpwstr>http://www.agra.org/</vt:lpwstr>
      </vt:variant>
      <vt:variant>
        <vt:lpwstr/>
      </vt:variant>
      <vt:variant>
        <vt:i4>5373962</vt:i4>
      </vt:variant>
      <vt:variant>
        <vt:i4>27</vt:i4>
      </vt:variant>
      <vt:variant>
        <vt:i4>0</vt:i4>
      </vt:variant>
      <vt:variant>
        <vt:i4>5</vt:i4>
      </vt:variant>
      <vt:variant>
        <vt:lpwstr>http://www.egfar.org/</vt:lpwstr>
      </vt:variant>
      <vt:variant>
        <vt:lpwstr/>
      </vt:variant>
      <vt:variant>
        <vt:i4>5242883</vt:i4>
      </vt:variant>
      <vt:variant>
        <vt:i4>24</vt:i4>
      </vt:variant>
      <vt:variant>
        <vt:i4>0</vt:i4>
      </vt:variant>
      <vt:variant>
        <vt:i4>5</vt:i4>
      </vt:variant>
      <vt:variant>
        <vt:lpwstr>http://ifad.org/</vt:lpwstr>
      </vt:variant>
      <vt:variant>
        <vt:lpwstr/>
      </vt:variant>
      <vt:variant>
        <vt:i4>7733364</vt:i4>
      </vt:variant>
      <vt:variant>
        <vt:i4>21</vt:i4>
      </vt:variant>
      <vt:variant>
        <vt:i4>0</vt:i4>
      </vt:variant>
      <vt:variant>
        <vt:i4>5</vt:i4>
      </vt:variant>
      <vt:variant>
        <vt:lpwstr>http://fr.wfp.org/</vt:lpwstr>
      </vt:variant>
      <vt:variant>
        <vt:lpwstr/>
      </vt:variant>
      <vt:variant>
        <vt:i4>7471150</vt:i4>
      </vt:variant>
      <vt:variant>
        <vt:i4>18</vt:i4>
      </vt:variant>
      <vt:variant>
        <vt:i4>0</vt:i4>
      </vt:variant>
      <vt:variant>
        <vt:i4>5</vt:i4>
      </vt:variant>
      <vt:variant>
        <vt:lpwstr>http://www.fao.org/home/fr/</vt:lpwstr>
      </vt:variant>
      <vt:variant>
        <vt:lpwstr/>
      </vt:variant>
      <vt:variant>
        <vt:i4>6422650</vt:i4>
      </vt:variant>
      <vt:variant>
        <vt:i4>15</vt:i4>
      </vt:variant>
      <vt:variant>
        <vt:i4>0</vt:i4>
      </vt:variant>
      <vt:variant>
        <vt:i4>5</vt:i4>
      </vt:variant>
      <vt:variant>
        <vt:lpwstr>http://aasw6.wordpress.com/</vt:lpwstr>
      </vt:variant>
      <vt:variant>
        <vt:lpwstr/>
      </vt:variant>
      <vt:variant>
        <vt:i4>7602300</vt:i4>
      </vt:variant>
      <vt:variant>
        <vt:i4>12</vt:i4>
      </vt:variant>
      <vt:variant>
        <vt:i4>0</vt:i4>
      </vt:variant>
      <vt:variant>
        <vt:i4>5</vt:i4>
      </vt:variant>
      <vt:variant>
        <vt:lpwstr>http://www.fara-africa.org/</vt:lpwstr>
      </vt:variant>
      <vt:variant>
        <vt:lpwstr/>
      </vt:variant>
      <vt:variant>
        <vt:i4>8192057</vt:i4>
      </vt:variant>
      <vt:variant>
        <vt:i4>9</vt:i4>
      </vt:variant>
      <vt:variant>
        <vt:i4>0</vt:i4>
      </vt:variant>
      <vt:variant>
        <vt:i4>5</vt:i4>
      </vt:variant>
      <vt:variant>
        <vt:lpwstr>http://www.cta.int/fr/</vt:lpwstr>
      </vt:variant>
      <vt:variant>
        <vt:lpwstr/>
      </vt:variant>
      <vt:variant>
        <vt:i4>3604533</vt:i4>
      </vt:variant>
      <vt:variant>
        <vt:i4>6</vt:i4>
      </vt:variant>
      <vt:variant>
        <vt:i4>0</vt:i4>
      </vt:variant>
      <vt:variant>
        <vt:i4>5</vt:i4>
      </vt:variant>
      <vt:variant>
        <vt:lpwstr>http://wle.cgiar.org/blogs/</vt:lpwstr>
      </vt:variant>
      <vt:variant>
        <vt:lpwstr/>
      </vt:variant>
      <vt:variant>
        <vt:i4>5963786</vt:i4>
      </vt:variant>
      <vt:variant>
        <vt:i4>3</vt:i4>
      </vt:variant>
      <vt:variant>
        <vt:i4>0</vt:i4>
      </vt:variant>
      <vt:variant>
        <vt:i4>5</vt:i4>
      </vt:variant>
      <vt:variant>
        <vt:lpwstr>http://www.cgiar.org/</vt:lpwstr>
      </vt:variant>
      <vt:variant>
        <vt:lpwstr/>
      </vt:variant>
      <vt:variant>
        <vt:i4>2556024</vt:i4>
      </vt:variant>
      <vt:variant>
        <vt:i4>0</vt:i4>
      </vt:variant>
      <vt:variant>
        <vt:i4>0</vt:i4>
      </vt:variant>
      <vt:variant>
        <vt:i4>5</vt:i4>
      </vt:variant>
      <vt:variant>
        <vt:lpwstr>http://blogtrottr.com/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translator</dc:creator>
  <cp:lastModifiedBy>blythe</cp:lastModifiedBy>
  <cp:revision>5</cp:revision>
  <dcterms:created xsi:type="dcterms:W3CDTF">2014-09-06T06:56:00Z</dcterms:created>
  <dcterms:modified xsi:type="dcterms:W3CDTF">2014-09-15T19:24:00Z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