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73FE3" w14:textId="77777777" w:rsidR="00AD2A55" w:rsidRDefault="0040377C">
      <w:pPr>
        <w:pStyle w:val="Heading1"/>
        <w:ind w:left="540" w:hanging="540"/>
        <w:rPr>
          <w:b w:val="0"/>
          <w:bCs/>
          <w:sz w:val="20"/>
          <w:szCs w:val="20"/>
          <w:lang w:val="fr-FR"/>
        </w:rPr>
      </w:pPr>
      <w:r>
        <w:rPr>
          <w:b w:val="0"/>
          <w:bCs/>
          <w:noProof/>
          <w:sz w:val="20"/>
          <w:szCs w:val="20"/>
          <w:lang w:val="en-CA" w:eastAsia="en-CA"/>
        </w:rPr>
        <w:drawing>
          <wp:anchor distT="0" distB="0" distL="114300" distR="114300" simplePos="0" relativeHeight="251658752" behindDoc="0" locked="0" layoutInCell="1" allowOverlap="1" wp14:anchorId="65174050" wp14:editId="65174051">
            <wp:simplePos x="0" y="0"/>
            <wp:positionH relativeFrom="column">
              <wp:posOffset>-525780</wp:posOffset>
            </wp:positionH>
            <wp:positionV relativeFrom="paragraph">
              <wp:posOffset>-457200</wp:posOffset>
            </wp:positionV>
            <wp:extent cx="1783080" cy="521335"/>
            <wp:effectExtent l="19050" t="0" r="7620" b="0"/>
            <wp:wrapSquare wrapText="bothSides"/>
            <wp:docPr id="13" name="Picture 13"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glish black"/>
                    <pic:cNvPicPr>
                      <a:picLocks noChangeAspect="1" noChangeArrowheads="1"/>
                    </pic:cNvPicPr>
                  </pic:nvPicPr>
                  <pic:blipFill>
                    <a:blip r:embed="rId10" cstate="print"/>
                    <a:srcRect/>
                    <a:stretch>
                      <a:fillRect/>
                    </a:stretch>
                  </pic:blipFill>
                  <pic:spPr bwMode="auto">
                    <a:xfrm>
                      <a:off x="0" y="0"/>
                      <a:ext cx="1783080" cy="521335"/>
                    </a:xfrm>
                    <a:prstGeom prst="rect">
                      <a:avLst/>
                    </a:prstGeom>
                    <a:noFill/>
                    <a:ln w="9525">
                      <a:noFill/>
                      <a:miter lim="800000"/>
                      <a:headEnd/>
                      <a:tailEnd/>
                    </a:ln>
                  </pic:spPr>
                </pic:pic>
              </a:graphicData>
            </a:graphic>
          </wp:anchor>
        </w:drawing>
      </w:r>
    </w:p>
    <w:p w14:paraId="65173FE4" w14:textId="157C22E9" w:rsidR="00AD2A55" w:rsidRPr="00401830" w:rsidRDefault="00AD2A55">
      <w:pPr>
        <w:pStyle w:val="Heading1"/>
        <w:ind w:left="540" w:hanging="540"/>
        <w:rPr>
          <w:b w:val="0"/>
          <w:bCs/>
          <w:sz w:val="20"/>
          <w:szCs w:val="20"/>
          <w:lang w:val="en-CA"/>
        </w:rPr>
      </w:pPr>
      <w:r w:rsidRPr="00401830">
        <w:rPr>
          <w:b w:val="0"/>
          <w:bCs/>
          <w:sz w:val="20"/>
          <w:szCs w:val="20"/>
          <w:lang w:val="en-CA"/>
        </w:rPr>
        <w:t xml:space="preserve">Package 91, Script </w:t>
      </w:r>
      <w:r w:rsidR="00D6051C">
        <w:rPr>
          <w:b w:val="0"/>
          <w:bCs/>
          <w:sz w:val="20"/>
          <w:szCs w:val="20"/>
          <w:lang w:val="en-CA"/>
        </w:rPr>
        <w:t>3</w:t>
      </w:r>
      <w:bookmarkStart w:id="0" w:name="_GoBack"/>
      <w:bookmarkEnd w:id="0"/>
    </w:p>
    <w:p w14:paraId="65173FE5" w14:textId="77777777" w:rsidR="00AD2A55" w:rsidRPr="00401830" w:rsidRDefault="00AD2A55">
      <w:pPr>
        <w:ind w:left="720" w:hanging="720"/>
        <w:rPr>
          <w:rFonts w:ascii="Times New Roman" w:hAnsi="Times New Roman"/>
          <w:sz w:val="20"/>
          <w:szCs w:val="20"/>
          <w:lang w:val="en-CA"/>
        </w:rPr>
      </w:pPr>
      <w:r w:rsidRPr="00401830">
        <w:rPr>
          <w:rFonts w:ascii="Times New Roman" w:hAnsi="Times New Roman"/>
          <w:sz w:val="20"/>
          <w:szCs w:val="20"/>
          <w:lang w:val="en-CA"/>
        </w:rPr>
        <w:t>July 2010</w:t>
      </w:r>
    </w:p>
    <w:p w14:paraId="65173FE6" w14:textId="77777777" w:rsidR="00AD2A55" w:rsidRPr="00401830" w:rsidRDefault="00AD2A55">
      <w:pPr>
        <w:pStyle w:val="Heading1"/>
        <w:rPr>
          <w:sz w:val="24"/>
          <w:lang w:val="en-CA"/>
        </w:rPr>
      </w:pPr>
      <w:r w:rsidRPr="00401830">
        <w:rPr>
          <w:sz w:val="24"/>
          <w:lang w:val="en-CA"/>
        </w:rPr>
        <w:t>_________________________________</w:t>
      </w:r>
      <w:r w:rsidR="00136D6C">
        <w:rPr>
          <w:sz w:val="24"/>
          <w:lang w:val="en-CA"/>
        </w:rPr>
        <w:t>____________________</w:t>
      </w:r>
    </w:p>
    <w:p w14:paraId="65173FE7" w14:textId="77777777" w:rsidR="00AD2A55" w:rsidRPr="00401830" w:rsidRDefault="00AD2A55">
      <w:pPr>
        <w:rPr>
          <w:lang w:val="en-CA"/>
        </w:rPr>
      </w:pPr>
    </w:p>
    <w:p w14:paraId="65173FE8" w14:textId="77777777" w:rsidR="00AD2A55" w:rsidRDefault="00136D6C">
      <w:pPr>
        <w:pStyle w:val="Heading1"/>
        <w:rPr>
          <w:sz w:val="28"/>
          <w:szCs w:val="28"/>
          <w:lang w:val="en-US"/>
        </w:rPr>
      </w:pPr>
      <w:r>
        <w:rPr>
          <w:sz w:val="28"/>
          <w:szCs w:val="28"/>
          <w:lang w:val="en-US"/>
        </w:rPr>
        <w:t>Soil conservation with</w:t>
      </w:r>
      <w:r w:rsidR="00AD2A55">
        <w:rPr>
          <w:sz w:val="28"/>
          <w:szCs w:val="28"/>
          <w:lang w:val="en-US"/>
        </w:rPr>
        <w:t xml:space="preserve"> </w:t>
      </w:r>
      <w:r w:rsidR="00B37AAD">
        <w:rPr>
          <w:sz w:val="28"/>
          <w:szCs w:val="28"/>
          <w:lang w:val="en-US"/>
        </w:rPr>
        <w:t>stone barrier</w:t>
      </w:r>
      <w:r w:rsidR="00AD2A55">
        <w:rPr>
          <w:sz w:val="28"/>
          <w:szCs w:val="28"/>
          <w:lang w:val="en-US"/>
        </w:rPr>
        <w:t>s</w:t>
      </w:r>
    </w:p>
    <w:p w14:paraId="65173FE9" w14:textId="77777777" w:rsidR="00AD2A55" w:rsidRDefault="00AD2A55">
      <w:pPr>
        <w:pStyle w:val="Heading1"/>
        <w:numPr>
          <w:ins w:id="1" w:author="madzouka" w:date="2010-03-24T01:27:00Z"/>
        </w:numPr>
        <w:rPr>
          <w:sz w:val="24"/>
          <w:lang w:val="en-US"/>
        </w:rPr>
      </w:pPr>
      <w:r>
        <w:rPr>
          <w:sz w:val="24"/>
          <w:lang w:val="en-US"/>
        </w:rPr>
        <w:t>_________________________________</w:t>
      </w:r>
      <w:r w:rsidR="00136D6C">
        <w:rPr>
          <w:sz w:val="24"/>
          <w:lang w:val="en-US"/>
        </w:rPr>
        <w:t>____________________</w:t>
      </w:r>
    </w:p>
    <w:p w14:paraId="65173FEA" w14:textId="77777777" w:rsidR="00AD2A55" w:rsidRDefault="00AD2A55">
      <w:pPr>
        <w:rPr>
          <w:rFonts w:ascii="Times New Roman" w:hAnsi="Times New Roman"/>
          <w:b/>
          <w:szCs w:val="28"/>
          <w:lang w:val="en-US"/>
        </w:rPr>
      </w:pPr>
    </w:p>
    <w:p w14:paraId="65173FEB" w14:textId="4080BAE9" w:rsidR="00AD2A55" w:rsidRDefault="00D6051C">
      <w:pPr>
        <w:rPr>
          <w:szCs w:val="26"/>
          <w:u w:val="single"/>
          <w:lang w:val="en-US"/>
        </w:rPr>
      </w:pPr>
      <w:r>
        <w:rPr>
          <w:noProof/>
          <w:szCs w:val="26"/>
          <w:u w:val="single"/>
          <w:lang w:val="en-CA" w:eastAsia="en-CA"/>
        </w:rPr>
        <mc:AlternateContent>
          <mc:Choice Requires="wps">
            <w:drawing>
              <wp:anchor distT="0" distB="0" distL="114300" distR="114300" simplePos="0" relativeHeight="251656704" behindDoc="0" locked="1" layoutInCell="1" allowOverlap="1" wp14:anchorId="65174053" wp14:editId="79A4C0AE">
                <wp:simplePos x="0" y="0"/>
                <wp:positionH relativeFrom="column">
                  <wp:posOffset>0</wp:posOffset>
                </wp:positionH>
                <wp:positionV relativeFrom="paragraph">
                  <wp:posOffset>12065</wp:posOffset>
                </wp:positionV>
                <wp:extent cx="5829300" cy="4330700"/>
                <wp:effectExtent l="9525" t="12700"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330700"/>
                        </a:xfrm>
                        <a:prstGeom prst="rect">
                          <a:avLst/>
                        </a:prstGeom>
                        <a:solidFill>
                          <a:srgbClr val="FFFFFF"/>
                        </a:solidFill>
                        <a:ln w="9525">
                          <a:solidFill>
                            <a:srgbClr val="000000"/>
                          </a:solidFill>
                          <a:miter lim="800000"/>
                          <a:headEnd/>
                          <a:tailEnd/>
                        </a:ln>
                      </wps:spPr>
                      <wps:txbx>
                        <w:txbxContent>
                          <w:p w14:paraId="6517405E" w14:textId="77777777" w:rsidR="00392F4C" w:rsidRPr="001070AB" w:rsidRDefault="00392F4C">
                            <w:pPr>
                              <w:pStyle w:val="Heading3"/>
                              <w:rPr>
                                <w:b/>
                                <w:i w:val="0"/>
                                <w:lang w:val="en-US"/>
                              </w:rPr>
                            </w:pPr>
                            <w:r w:rsidRPr="001070AB">
                              <w:rPr>
                                <w:b/>
                                <w:i w:val="0"/>
                                <w:lang w:val="en-US"/>
                              </w:rPr>
                              <w:t>Note</w:t>
                            </w:r>
                            <w:r w:rsidR="007A4A2E" w:rsidRPr="001070AB">
                              <w:rPr>
                                <w:b/>
                                <w:i w:val="0"/>
                                <w:lang w:val="en-US"/>
                              </w:rPr>
                              <w:t>s</w:t>
                            </w:r>
                            <w:r w:rsidRPr="001070AB">
                              <w:rPr>
                                <w:b/>
                                <w:i w:val="0"/>
                                <w:lang w:val="en-US"/>
                              </w:rPr>
                              <w:t xml:space="preserve"> to broadcaster</w:t>
                            </w:r>
                          </w:p>
                          <w:p w14:paraId="6517405F" w14:textId="77777777" w:rsidR="00392F4C" w:rsidRDefault="00392F4C">
                            <w:pPr>
                              <w:rPr>
                                <w:rFonts w:ascii="Times New Roman" w:hAnsi="Times New Roman"/>
                                <w:b/>
                                <w:bCs/>
                                <w:u w:val="single"/>
                                <w:lang w:val="en-US"/>
                              </w:rPr>
                            </w:pPr>
                          </w:p>
                          <w:p w14:paraId="65174060" w14:textId="77777777" w:rsidR="00392F4C" w:rsidRDefault="00392F4C">
                            <w:pPr>
                              <w:rPr>
                                <w:rFonts w:ascii="Times New Roman" w:hAnsi="Times New Roman"/>
                                <w:lang w:val="en-US"/>
                              </w:rPr>
                            </w:pPr>
                            <w:r>
                              <w:rPr>
                                <w:rFonts w:ascii="Times New Roman" w:hAnsi="Times New Roman"/>
                                <w:lang w:val="en-US"/>
                              </w:rPr>
                              <w:t xml:space="preserve">Soil has always been subjected to water and wind erosion, and to human actions which have negative effects. Soils </w:t>
                            </w:r>
                            <w:r w:rsidR="002A51A0">
                              <w:rPr>
                                <w:rFonts w:ascii="Times New Roman" w:hAnsi="Times New Roman"/>
                                <w:lang w:val="en-US"/>
                              </w:rPr>
                              <w:t>are</w:t>
                            </w:r>
                            <w:r>
                              <w:rPr>
                                <w:rFonts w:ascii="Times New Roman" w:hAnsi="Times New Roman"/>
                                <w:lang w:val="en-US"/>
                              </w:rPr>
                              <w:t xml:space="preserve"> slowly eroded by water</w:t>
                            </w:r>
                            <w:r w:rsidR="002A51A0">
                              <w:rPr>
                                <w:rFonts w:ascii="Times New Roman" w:hAnsi="Times New Roman"/>
                                <w:lang w:val="en-US"/>
                              </w:rPr>
                              <w:t>,</w:t>
                            </w:r>
                            <w:r>
                              <w:rPr>
                                <w:rFonts w:ascii="Times New Roman" w:hAnsi="Times New Roman"/>
                                <w:lang w:val="en-US"/>
                              </w:rPr>
                              <w:t xml:space="preserve"> and fine particles are carried away by the wind. Farmers have accelerated soil degradation through inappropriate plo</w:t>
                            </w:r>
                            <w:r w:rsidR="00AB7641">
                              <w:rPr>
                                <w:rFonts w:ascii="Times New Roman" w:hAnsi="Times New Roman"/>
                                <w:lang w:val="en-US"/>
                              </w:rPr>
                              <w:t>w</w:t>
                            </w:r>
                            <w:r>
                              <w:rPr>
                                <w:rFonts w:ascii="Times New Roman" w:hAnsi="Times New Roman"/>
                                <w:lang w:val="en-US"/>
                              </w:rPr>
                              <w:t>ing</w:t>
                            </w:r>
                            <w:r w:rsidR="009D03FC">
                              <w:rPr>
                                <w:rFonts w:ascii="Times New Roman" w:hAnsi="Times New Roman"/>
                                <w:lang w:val="en-US"/>
                              </w:rPr>
                              <w:t xml:space="preserve"> and soil management</w:t>
                            </w:r>
                            <w:r>
                              <w:rPr>
                                <w:rFonts w:ascii="Times New Roman" w:hAnsi="Times New Roman"/>
                                <w:lang w:val="en-US"/>
                              </w:rPr>
                              <w:t>. Yields decrease year after year.</w:t>
                            </w:r>
                          </w:p>
                          <w:p w14:paraId="65174061" w14:textId="77777777" w:rsidR="00392F4C" w:rsidRDefault="00392F4C">
                            <w:pPr>
                              <w:rPr>
                                <w:rFonts w:ascii="Times New Roman" w:hAnsi="Times New Roman"/>
                                <w:lang w:val="en-US"/>
                              </w:rPr>
                            </w:pPr>
                            <w:r>
                              <w:rPr>
                                <w:rFonts w:ascii="Times New Roman" w:hAnsi="Times New Roman"/>
                                <w:lang w:val="en-US"/>
                              </w:rPr>
                              <w:t xml:space="preserve"> </w:t>
                            </w:r>
                          </w:p>
                          <w:p w14:paraId="65174062" w14:textId="77777777" w:rsidR="00392F4C" w:rsidRDefault="00392F4C">
                            <w:pPr>
                              <w:rPr>
                                <w:rFonts w:ascii="Times New Roman" w:hAnsi="Times New Roman"/>
                                <w:lang w:val="en-US"/>
                              </w:rPr>
                            </w:pPr>
                            <w:r>
                              <w:rPr>
                                <w:rFonts w:ascii="Times New Roman" w:hAnsi="Times New Roman"/>
                                <w:lang w:val="en-US"/>
                              </w:rPr>
                              <w:t xml:space="preserve">As a result, small farmers can hardly feed their families. They are aware that the soil has lost some of its capacity to produce food. This is the case with farmers in the area of Ramongo, located in central </w:t>
                            </w:r>
                            <w:r w:rsidR="003F060E">
                              <w:rPr>
                                <w:rFonts w:ascii="Times New Roman" w:hAnsi="Times New Roman"/>
                                <w:lang w:val="en-US"/>
                              </w:rPr>
                              <w:t xml:space="preserve">western </w:t>
                            </w:r>
                            <w:r>
                              <w:rPr>
                                <w:rFonts w:ascii="Times New Roman" w:hAnsi="Times New Roman"/>
                                <w:lang w:val="en-US"/>
                              </w:rPr>
                              <w:t>Burkina Faso, 85</w:t>
                            </w:r>
                            <w:r w:rsidRPr="00AB7641">
                              <w:rPr>
                                <w:rFonts w:ascii="Times New Roman" w:hAnsi="Times New Roman"/>
                                <w:lang w:val="en-CA"/>
                              </w:rPr>
                              <w:t xml:space="preserve"> </w:t>
                            </w:r>
                            <w:r w:rsidR="00132356" w:rsidRPr="00AB7641">
                              <w:rPr>
                                <w:rFonts w:ascii="Times New Roman" w:hAnsi="Times New Roman"/>
                                <w:lang w:val="en-CA"/>
                              </w:rPr>
                              <w:t>kilometres</w:t>
                            </w:r>
                            <w:r w:rsidR="00132356">
                              <w:rPr>
                                <w:rFonts w:ascii="Times New Roman" w:hAnsi="Times New Roman"/>
                                <w:lang w:val="en-US"/>
                              </w:rPr>
                              <w:t xml:space="preserve"> </w:t>
                            </w:r>
                            <w:r>
                              <w:rPr>
                                <w:rFonts w:ascii="Times New Roman" w:hAnsi="Times New Roman"/>
                                <w:lang w:val="en-US"/>
                              </w:rPr>
                              <w:t>from the capital</w:t>
                            </w:r>
                            <w:r w:rsidR="002A51A0">
                              <w:rPr>
                                <w:rFonts w:ascii="Times New Roman" w:hAnsi="Times New Roman"/>
                                <w:lang w:val="en-US"/>
                              </w:rPr>
                              <w:t>,</w:t>
                            </w:r>
                            <w:r>
                              <w:rPr>
                                <w:rFonts w:ascii="Times New Roman" w:hAnsi="Times New Roman"/>
                                <w:lang w:val="en-US"/>
                              </w:rPr>
                              <w:t xml:space="preserve"> Ouagadougou. Rainwater </w:t>
                            </w:r>
                            <w:r w:rsidR="002A51A0">
                              <w:rPr>
                                <w:rFonts w:ascii="Times New Roman" w:hAnsi="Times New Roman"/>
                                <w:lang w:val="en-US"/>
                              </w:rPr>
                              <w:t xml:space="preserve">has </w:t>
                            </w:r>
                            <w:r>
                              <w:rPr>
                                <w:rFonts w:ascii="Times New Roman" w:hAnsi="Times New Roman"/>
                                <w:lang w:val="en-US"/>
                              </w:rPr>
                              <w:t xml:space="preserve">carried away the topsoil that feeds the plants. Gullies have reduced the surface </w:t>
                            </w:r>
                            <w:r w:rsidR="007A4A2E">
                              <w:rPr>
                                <w:rFonts w:ascii="Times New Roman" w:hAnsi="Times New Roman"/>
                                <w:lang w:val="en-US"/>
                              </w:rPr>
                              <w:t xml:space="preserve">area </w:t>
                            </w:r>
                            <w:r>
                              <w:rPr>
                                <w:rFonts w:ascii="Times New Roman" w:hAnsi="Times New Roman"/>
                                <w:lang w:val="en-US"/>
                              </w:rPr>
                              <w:t>of the fields. However, the farmers are not discouraged. Following a visit by the National Territories Management Program, they built ston</w:t>
                            </w:r>
                            <w:r w:rsidR="00132356">
                              <w:rPr>
                                <w:rFonts w:ascii="Times New Roman" w:hAnsi="Times New Roman"/>
                                <w:lang w:val="en-US"/>
                              </w:rPr>
                              <w:t>e</w:t>
                            </w:r>
                            <w:r>
                              <w:rPr>
                                <w:rFonts w:ascii="Times New Roman" w:hAnsi="Times New Roman"/>
                                <w:lang w:val="en-US"/>
                              </w:rPr>
                              <w:t xml:space="preserve"> </w:t>
                            </w:r>
                            <w:r w:rsidR="00132356">
                              <w:rPr>
                                <w:rFonts w:ascii="Times New Roman" w:hAnsi="Times New Roman"/>
                                <w:lang w:val="en-US"/>
                              </w:rPr>
                              <w:t xml:space="preserve">barriers </w:t>
                            </w:r>
                            <w:r>
                              <w:rPr>
                                <w:rFonts w:ascii="Times New Roman" w:hAnsi="Times New Roman"/>
                                <w:lang w:val="en-US"/>
                              </w:rPr>
                              <w:t xml:space="preserve">throughout their fields. </w:t>
                            </w:r>
                          </w:p>
                          <w:p w14:paraId="65174063" w14:textId="77777777" w:rsidR="00392F4C" w:rsidRDefault="00392F4C">
                            <w:pPr>
                              <w:rPr>
                                <w:rFonts w:ascii="Times New Roman" w:hAnsi="Times New Roman"/>
                                <w:lang w:val="en-US"/>
                              </w:rPr>
                            </w:pPr>
                          </w:p>
                          <w:p w14:paraId="65174064" w14:textId="77777777" w:rsidR="00392F4C" w:rsidRDefault="00392F4C">
                            <w:pPr>
                              <w:rPr>
                                <w:rFonts w:ascii="Times New Roman" w:hAnsi="Times New Roman"/>
                                <w:lang w:val="en-US"/>
                              </w:rPr>
                            </w:pPr>
                            <w:r>
                              <w:rPr>
                                <w:rFonts w:ascii="Times New Roman" w:hAnsi="Times New Roman"/>
                                <w:lang w:val="en-US"/>
                              </w:rPr>
                              <w:t>We met with two local farmers and an agriculture technician who agreed to share their experiences with fighting for soil conservation.</w:t>
                            </w:r>
                          </w:p>
                          <w:p w14:paraId="65174065" w14:textId="77777777" w:rsidR="00392F4C" w:rsidRDefault="00392F4C">
                            <w:pPr>
                              <w:rPr>
                                <w:rFonts w:ascii="Times New Roman" w:hAnsi="Times New Roman"/>
                                <w:lang w:val="en-US"/>
                              </w:rPr>
                            </w:pPr>
                          </w:p>
                          <w:p w14:paraId="65174066" w14:textId="77777777" w:rsidR="00392F4C" w:rsidRDefault="00392F4C">
                            <w:pPr>
                              <w:rPr>
                                <w:lang w:val="en-CA"/>
                              </w:rPr>
                            </w:pPr>
                            <w:r>
                              <w:rPr>
                                <w:rFonts w:ascii="Times New Roman" w:hAnsi="Times New Roman"/>
                                <w:lang w:val="en-CA"/>
                              </w:rPr>
                              <w:t xml:space="preserve">This script is </w:t>
                            </w:r>
                            <w:r w:rsidR="00E73098">
                              <w:rPr>
                                <w:rFonts w:ascii="Times New Roman" w:hAnsi="Times New Roman"/>
                                <w:lang w:val="en-CA"/>
                              </w:rPr>
                              <w:t xml:space="preserve">a mini-drama </w:t>
                            </w:r>
                            <w:r>
                              <w:rPr>
                                <w:rFonts w:ascii="Times New Roman" w:hAnsi="Times New Roman"/>
                                <w:lang w:val="en-CA"/>
                              </w:rPr>
                              <w:t>based on actual interviews</w:t>
                            </w:r>
                            <w:r w:rsidR="00E73098">
                              <w:rPr>
                                <w:rFonts w:ascii="Times New Roman" w:hAnsi="Times New Roman"/>
                                <w:lang w:val="en-CA"/>
                              </w:rPr>
                              <w:t xml:space="preserve"> with farmers and project workers</w:t>
                            </w:r>
                            <w:r>
                              <w:rPr>
                                <w:rFonts w:ascii="Times New Roman" w:hAnsi="Times New Roman"/>
                                <w:lang w:val="en-CA"/>
                              </w:rPr>
                              <w:t>. You could use this script as inspiration to research and write a script on a similar topic in your area. Or you might choose to produce this script on your station, using voice actors to represent the speaker</w:t>
                            </w:r>
                            <w:r w:rsidR="002A51A0">
                              <w:rPr>
                                <w:rFonts w:ascii="Times New Roman" w:hAnsi="Times New Roman"/>
                                <w:lang w:val="en-CA"/>
                              </w:rPr>
                              <w:t>s</w:t>
                            </w:r>
                            <w:r>
                              <w:rPr>
                                <w:rFonts w:ascii="Times New Roman" w:hAnsi="Times New Roman"/>
                                <w:lang w:val="en-CA"/>
                              </w:rPr>
                              <w:t>. If so, please make sure to tell your audience at the beginning of the program that the voices are those of actors, not the original people involved in the interviews</w:t>
                            </w:r>
                            <w:r>
                              <w:rPr>
                                <w:lang w:val="en-CA"/>
                              </w:rPr>
                              <w:t>.</w:t>
                            </w:r>
                          </w:p>
                          <w:p w14:paraId="65174067" w14:textId="77777777" w:rsidR="00392F4C" w:rsidRDefault="00392F4C">
                            <w:pPr>
                              <w:rPr>
                                <w:rFonts w:ascii="Times New Roman" w:hAnsi="Times New Roman"/>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74053" id="_x0000_t202" coordsize="21600,21600" o:spt="202" path="m,l,21600r21600,l21600,xe">
                <v:stroke joinstyle="miter"/>
                <v:path gradientshapeok="t" o:connecttype="rect"/>
              </v:shapetype>
              <v:shape id="Text Box 7" o:spid="_x0000_s1026" type="#_x0000_t202" style="position:absolute;margin-left:0;margin-top:.95pt;width:459pt;height:3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">
                <v:textbox>
                  <w:txbxContent>
                    <w:p w14:paraId="6517405E" w14:textId="77777777" w:rsidR="00392F4C" w:rsidRPr="001070AB" w:rsidRDefault="00392F4C">
                      <w:pPr>
                        <w:pStyle w:val="Heading3"/>
                        <w:rPr>
                          <w:b/>
                          <w:i w:val="0"/>
                          <w:lang w:val="en-US"/>
                        </w:rPr>
                      </w:pPr>
                      <w:r w:rsidRPr="001070AB">
                        <w:rPr>
                          <w:b/>
                          <w:i w:val="0"/>
                          <w:lang w:val="en-US"/>
                        </w:rPr>
                        <w:t>Note</w:t>
                      </w:r>
                      <w:r w:rsidR="007A4A2E" w:rsidRPr="001070AB">
                        <w:rPr>
                          <w:b/>
                          <w:i w:val="0"/>
                          <w:lang w:val="en-US"/>
                        </w:rPr>
                        <w:t>s</w:t>
                      </w:r>
                      <w:r w:rsidRPr="001070AB">
                        <w:rPr>
                          <w:b/>
                          <w:i w:val="0"/>
                          <w:lang w:val="en-US"/>
                        </w:rPr>
                        <w:t xml:space="preserve"> to broadcaster</w:t>
                      </w:r>
                    </w:p>
                    <w:p w14:paraId="6517405F" w14:textId="77777777" w:rsidR="00392F4C" w:rsidRDefault="00392F4C">
                      <w:pPr>
                        <w:rPr>
                          <w:rFonts w:ascii="Times New Roman" w:hAnsi="Times New Roman"/>
                          <w:b/>
                          <w:bCs/>
                          <w:u w:val="single"/>
                          <w:lang w:val="en-US"/>
                        </w:rPr>
                      </w:pPr>
                    </w:p>
                    <w:p w14:paraId="65174060" w14:textId="77777777" w:rsidR="00392F4C" w:rsidRDefault="00392F4C">
                      <w:pPr>
                        <w:rPr>
                          <w:rFonts w:ascii="Times New Roman" w:hAnsi="Times New Roman"/>
                          <w:lang w:val="en-US"/>
                        </w:rPr>
                      </w:pPr>
                      <w:r>
                        <w:rPr>
                          <w:rFonts w:ascii="Times New Roman" w:hAnsi="Times New Roman"/>
                          <w:lang w:val="en-US"/>
                        </w:rPr>
                        <w:t xml:space="preserve">Soil has always been subjected to water and wind erosion, and to human actions which have negative effects. Soils </w:t>
                      </w:r>
                      <w:r w:rsidR="002A51A0">
                        <w:rPr>
                          <w:rFonts w:ascii="Times New Roman" w:hAnsi="Times New Roman"/>
                          <w:lang w:val="en-US"/>
                        </w:rPr>
                        <w:t>are</w:t>
                      </w:r>
                      <w:r>
                        <w:rPr>
                          <w:rFonts w:ascii="Times New Roman" w:hAnsi="Times New Roman"/>
                          <w:lang w:val="en-US"/>
                        </w:rPr>
                        <w:t xml:space="preserve"> slowly eroded by water</w:t>
                      </w:r>
                      <w:r w:rsidR="002A51A0">
                        <w:rPr>
                          <w:rFonts w:ascii="Times New Roman" w:hAnsi="Times New Roman"/>
                          <w:lang w:val="en-US"/>
                        </w:rPr>
                        <w:t>,</w:t>
                      </w:r>
                      <w:r>
                        <w:rPr>
                          <w:rFonts w:ascii="Times New Roman" w:hAnsi="Times New Roman"/>
                          <w:lang w:val="en-US"/>
                        </w:rPr>
                        <w:t xml:space="preserve"> and fine particles are carried away by the wind. Farmers have accelerated soil degradation through inappropriate plo</w:t>
                      </w:r>
                      <w:r w:rsidR="00AB7641">
                        <w:rPr>
                          <w:rFonts w:ascii="Times New Roman" w:hAnsi="Times New Roman"/>
                          <w:lang w:val="en-US"/>
                        </w:rPr>
                        <w:t>w</w:t>
                      </w:r>
                      <w:r>
                        <w:rPr>
                          <w:rFonts w:ascii="Times New Roman" w:hAnsi="Times New Roman"/>
                          <w:lang w:val="en-US"/>
                        </w:rPr>
                        <w:t>ing</w:t>
                      </w:r>
                      <w:r w:rsidR="009D03FC">
                        <w:rPr>
                          <w:rFonts w:ascii="Times New Roman" w:hAnsi="Times New Roman"/>
                          <w:lang w:val="en-US"/>
                        </w:rPr>
                        <w:t xml:space="preserve"> and soil management</w:t>
                      </w:r>
                      <w:r>
                        <w:rPr>
                          <w:rFonts w:ascii="Times New Roman" w:hAnsi="Times New Roman"/>
                          <w:lang w:val="en-US"/>
                        </w:rPr>
                        <w:t>. Yields decrease year after year.</w:t>
                      </w:r>
                    </w:p>
                    <w:p w14:paraId="65174061" w14:textId="77777777" w:rsidR="00392F4C" w:rsidRDefault="00392F4C">
                      <w:pPr>
                        <w:rPr>
                          <w:rFonts w:ascii="Times New Roman" w:hAnsi="Times New Roman"/>
                          <w:lang w:val="en-US"/>
                        </w:rPr>
                      </w:pPr>
                      <w:r>
                        <w:rPr>
                          <w:rFonts w:ascii="Times New Roman" w:hAnsi="Times New Roman"/>
                          <w:lang w:val="en-US"/>
                        </w:rPr>
                        <w:t xml:space="preserve"> </w:t>
                      </w:r>
                    </w:p>
                    <w:p w14:paraId="65174062" w14:textId="77777777" w:rsidR="00392F4C" w:rsidRDefault="00392F4C">
                      <w:pPr>
                        <w:rPr>
                          <w:rFonts w:ascii="Times New Roman" w:hAnsi="Times New Roman"/>
                          <w:lang w:val="en-US"/>
                        </w:rPr>
                      </w:pPr>
                      <w:r>
                        <w:rPr>
                          <w:rFonts w:ascii="Times New Roman" w:hAnsi="Times New Roman"/>
                          <w:lang w:val="en-US"/>
                        </w:rPr>
                        <w:t xml:space="preserve">As a result, small farmers can hardly feed their families. They are aware that the soil has lost some of its capacity to produce food. This is the case with farmers in the area of Ramongo, located in central </w:t>
                      </w:r>
                      <w:r w:rsidR="003F060E">
                        <w:rPr>
                          <w:rFonts w:ascii="Times New Roman" w:hAnsi="Times New Roman"/>
                          <w:lang w:val="en-US"/>
                        </w:rPr>
                        <w:t xml:space="preserve">western </w:t>
                      </w:r>
                      <w:r>
                        <w:rPr>
                          <w:rFonts w:ascii="Times New Roman" w:hAnsi="Times New Roman"/>
                          <w:lang w:val="en-US"/>
                        </w:rPr>
                        <w:t>Burkina Faso, 85</w:t>
                      </w:r>
                      <w:r w:rsidRPr="00AB7641">
                        <w:rPr>
                          <w:rFonts w:ascii="Times New Roman" w:hAnsi="Times New Roman"/>
                          <w:lang w:val="en-CA"/>
                        </w:rPr>
                        <w:t xml:space="preserve"> </w:t>
                      </w:r>
                      <w:r w:rsidR="00132356" w:rsidRPr="00AB7641">
                        <w:rPr>
                          <w:rFonts w:ascii="Times New Roman" w:hAnsi="Times New Roman"/>
                          <w:lang w:val="en-CA"/>
                        </w:rPr>
                        <w:t>kilometres</w:t>
                      </w:r>
                      <w:r w:rsidR="00132356">
                        <w:rPr>
                          <w:rFonts w:ascii="Times New Roman" w:hAnsi="Times New Roman"/>
                          <w:lang w:val="en-US"/>
                        </w:rPr>
                        <w:t xml:space="preserve"> </w:t>
                      </w:r>
                      <w:r>
                        <w:rPr>
                          <w:rFonts w:ascii="Times New Roman" w:hAnsi="Times New Roman"/>
                          <w:lang w:val="en-US"/>
                        </w:rPr>
                        <w:t>from the capital</w:t>
                      </w:r>
                      <w:r w:rsidR="002A51A0">
                        <w:rPr>
                          <w:rFonts w:ascii="Times New Roman" w:hAnsi="Times New Roman"/>
                          <w:lang w:val="en-US"/>
                        </w:rPr>
                        <w:t>,</w:t>
                      </w:r>
                      <w:r>
                        <w:rPr>
                          <w:rFonts w:ascii="Times New Roman" w:hAnsi="Times New Roman"/>
                          <w:lang w:val="en-US"/>
                        </w:rPr>
                        <w:t xml:space="preserve"> Ouagadougou. Rainwater </w:t>
                      </w:r>
                      <w:r w:rsidR="002A51A0">
                        <w:rPr>
                          <w:rFonts w:ascii="Times New Roman" w:hAnsi="Times New Roman"/>
                          <w:lang w:val="en-US"/>
                        </w:rPr>
                        <w:t xml:space="preserve">has </w:t>
                      </w:r>
                      <w:r>
                        <w:rPr>
                          <w:rFonts w:ascii="Times New Roman" w:hAnsi="Times New Roman"/>
                          <w:lang w:val="en-US"/>
                        </w:rPr>
                        <w:t xml:space="preserve">carried away the topsoil that feeds the plants. Gullies have reduced the surface </w:t>
                      </w:r>
                      <w:r w:rsidR="007A4A2E">
                        <w:rPr>
                          <w:rFonts w:ascii="Times New Roman" w:hAnsi="Times New Roman"/>
                          <w:lang w:val="en-US"/>
                        </w:rPr>
                        <w:t xml:space="preserve">area </w:t>
                      </w:r>
                      <w:r>
                        <w:rPr>
                          <w:rFonts w:ascii="Times New Roman" w:hAnsi="Times New Roman"/>
                          <w:lang w:val="en-US"/>
                        </w:rPr>
                        <w:t>of the fields. However, the farmers are not discouraged. Following a visit by the National Territories Management Program, they built ston</w:t>
                      </w:r>
                      <w:r w:rsidR="00132356">
                        <w:rPr>
                          <w:rFonts w:ascii="Times New Roman" w:hAnsi="Times New Roman"/>
                          <w:lang w:val="en-US"/>
                        </w:rPr>
                        <w:t>e</w:t>
                      </w:r>
                      <w:r>
                        <w:rPr>
                          <w:rFonts w:ascii="Times New Roman" w:hAnsi="Times New Roman"/>
                          <w:lang w:val="en-US"/>
                        </w:rPr>
                        <w:t xml:space="preserve"> </w:t>
                      </w:r>
                      <w:r w:rsidR="00132356">
                        <w:rPr>
                          <w:rFonts w:ascii="Times New Roman" w:hAnsi="Times New Roman"/>
                          <w:lang w:val="en-US"/>
                        </w:rPr>
                        <w:t xml:space="preserve">barriers </w:t>
                      </w:r>
                      <w:r>
                        <w:rPr>
                          <w:rFonts w:ascii="Times New Roman" w:hAnsi="Times New Roman"/>
                          <w:lang w:val="en-US"/>
                        </w:rPr>
                        <w:t xml:space="preserve">throughout their fields. </w:t>
                      </w:r>
                    </w:p>
                    <w:p w14:paraId="65174063" w14:textId="77777777" w:rsidR="00392F4C" w:rsidRDefault="00392F4C">
                      <w:pPr>
                        <w:rPr>
                          <w:rFonts w:ascii="Times New Roman" w:hAnsi="Times New Roman"/>
                          <w:lang w:val="en-US"/>
                        </w:rPr>
                      </w:pPr>
                    </w:p>
                    <w:p w14:paraId="65174064" w14:textId="77777777" w:rsidR="00392F4C" w:rsidRDefault="00392F4C">
                      <w:pPr>
                        <w:rPr>
                          <w:rFonts w:ascii="Times New Roman" w:hAnsi="Times New Roman"/>
                          <w:lang w:val="en-US"/>
                        </w:rPr>
                      </w:pPr>
                      <w:r>
                        <w:rPr>
                          <w:rFonts w:ascii="Times New Roman" w:hAnsi="Times New Roman"/>
                          <w:lang w:val="en-US"/>
                        </w:rPr>
                        <w:t>We met with two local farmers and an agriculture technician who agreed to share their experiences with fighting for soil conservation.</w:t>
                      </w:r>
                    </w:p>
                    <w:p w14:paraId="65174065" w14:textId="77777777" w:rsidR="00392F4C" w:rsidRDefault="00392F4C">
                      <w:pPr>
                        <w:rPr>
                          <w:rFonts w:ascii="Times New Roman" w:hAnsi="Times New Roman"/>
                          <w:lang w:val="en-US"/>
                        </w:rPr>
                      </w:pPr>
                    </w:p>
                    <w:p w14:paraId="65174066" w14:textId="77777777" w:rsidR="00392F4C" w:rsidRDefault="00392F4C">
                      <w:pPr>
                        <w:rPr>
                          <w:lang w:val="en-CA"/>
                        </w:rPr>
                      </w:pPr>
                      <w:r>
                        <w:rPr>
                          <w:rFonts w:ascii="Times New Roman" w:hAnsi="Times New Roman"/>
                          <w:lang w:val="en-CA"/>
                        </w:rPr>
                        <w:t xml:space="preserve">This script is </w:t>
                      </w:r>
                      <w:r w:rsidR="00E73098">
                        <w:rPr>
                          <w:rFonts w:ascii="Times New Roman" w:hAnsi="Times New Roman"/>
                          <w:lang w:val="en-CA"/>
                        </w:rPr>
                        <w:t xml:space="preserve">a mini-drama </w:t>
                      </w:r>
                      <w:r>
                        <w:rPr>
                          <w:rFonts w:ascii="Times New Roman" w:hAnsi="Times New Roman"/>
                          <w:lang w:val="en-CA"/>
                        </w:rPr>
                        <w:t>based on actual interviews</w:t>
                      </w:r>
                      <w:r w:rsidR="00E73098">
                        <w:rPr>
                          <w:rFonts w:ascii="Times New Roman" w:hAnsi="Times New Roman"/>
                          <w:lang w:val="en-CA"/>
                        </w:rPr>
                        <w:t xml:space="preserve"> with farmers and project workers</w:t>
                      </w:r>
                      <w:r>
                        <w:rPr>
                          <w:rFonts w:ascii="Times New Roman" w:hAnsi="Times New Roman"/>
                          <w:lang w:val="en-CA"/>
                        </w:rPr>
                        <w:t>. You could use this script as inspiration to research and write a script on a similar topic in your area. Or you might choose to produce this script on your station, using voice actors to represent the speaker</w:t>
                      </w:r>
                      <w:r w:rsidR="002A51A0">
                        <w:rPr>
                          <w:rFonts w:ascii="Times New Roman" w:hAnsi="Times New Roman"/>
                          <w:lang w:val="en-CA"/>
                        </w:rPr>
                        <w:t>s</w:t>
                      </w:r>
                      <w:r>
                        <w:rPr>
                          <w:rFonts w:ascii="Times New Roman" w:hAnsi="Times New Roman"/>
                          <w:lang w:val="en-CA"/>
                        </w:rPr>
                        <w:t>. If so, please make sure to tell your audience at the beginning of the program that the voices are those of actors, not the original people involved in the interviews</w:t>
                      </w:r>
                      <w:r>
                        <w:rPr>
                          <w:lang w:val="en-CA"/>
                        </w:rPr>
                        <w:t>.</w:t>
                      </w:r>
                    </w:p>
                    <w:p w14:paraId="65174067" w14:textId="77777777" w:rsidR="00392F4C" w:rsidRDefault="00392F4C">
                      <w:pPr>
                        <w:rPr>
                          <w:rFonts w:ascii="Times New Roman" w:hAnsi="Times New Roman"/>
                          <w:lang w:val="en-CA"/>
                        </w:rPr>
                      </w:pPr>
                    </w:p>
                  </w:txbxContent>
                </v:textbox>
                <w10:anchorlock/>
              </v:shape>
            </w:pict>
          </mc:Fallback>
        </mc:AlternateContent>
      </w:r>
    </w:p>
    <w:p w14:paraId="65173FEC" w14:textId="77777777" w:rsidR="00AD2A55" w:rsidRDefault="00AD2A55">
      <w:pPr>
        <w:ind w:left="2160" w:firstLine="720"/>
        <w:rPr>
          <w:szCs w:val="26"/>
          <w:u w:val="single"/>
          <w:lang w:val="en-US"/>
        </w:rPr>
      </w:pPr>
    </w:p>
    <w:p w14:paraId="65173FED" w14:textId="77777777" w:rsidR="00AD2A55" w:rsidRDefault="00AD2A55">
      <w:pPr>
        <w:ind w:left="2160" w:firstLine="720"/>
        <w:rPr>
          <w:szCs w:val="26"/>
          <w:u w:val="single"/>
          <w:lang w:val="en-US"/>
        </w:rPr>
      </w:pPr>
    </w:p>
    <w:p w14:paraId="65173FEE" w14:textId="77777777" w:rsidR="00AD2A55" w:rsidRDefault="00AD2A55">
      <w:pPr>
        <w:ind w:left="2160" w:firstLine="720"/>
        <w:rPr>
          <w:szCs w:val="26"/>
          <w:u w:val="single"/>
          <w:lang w:val="en-US"/>
        </w:rPr>
      </w:pPr>
    </w:p>
    <w:p w14:paraId="65173FEF" w14:textId="77777777" w:rsidR="00AD2A55" w:rsidRDefault="00AD2A55">
      <w:pPr>
        <w:ind w:left="2160" w:firstLine="720"/>
        <w:rPr>
          <w:szCs w:val="26"/>
          <w:u w:val="single"/>
          <w:lang w:val="en-US"/>
        </w:rPr>
      </w:pPr>
    </w:p>
    <w:p w14:paraId="65173FF0" w14:textId="77777777" w:rsidR="00AD2A55" w:rsidRDefault="00AD2A55">
      <w:pPr>
        <w:ind w:left="2160" w:firstLine="720"/>
        <w:rPr>
          <w:szCs w:val="26"/>
          <w:u w:val="single"/>
          <w:lang w:val="en-US"/>
        </w:rPr>
      </w:pPr>
    </w:p>
    <w:p w14:paraId="65173FF1" w14:textId="77777777" w:rsidR="00AD2A55" w:rsidRDefault="00AD2A55">
      <w:pPr>
        <w:ind w:left="2160" w:firstLine="720"/>
        <w:rPr>
          <w:szCs w:val="26"/>
          <w:u w:val="single"/>
          <w:lang w:val="en-US"/>
        </w:rPr>
      </w:pPr>
    </w:p>
    <w:p w14:paraId="65173FF2" w14:textId="77777777" w:rsidR="00AD2A55" w:rsidRDefault="00AD2A55">
      <w:pPr>
        <w:ind w:left="2160" w:firstLine="720"/>
        <w:rPr>
          <w:szCs w:val="26"/>
          <w:u w:val="single"/>
          <w:lang w:val="en-US"/>
        </w:rPr>
      </w:pPr>
    </w:p>
    <w:p w14:paraId="65173FF3" w14:textId="77777777" w:rsidR="00AD2A55" w:rsidRDefault="00AD2A55">
      <w:pPr>
        <w:ind w:left="2160" w:firstLine="720"/>
        <w:rPr>
          <w:szCs w:val="26"/>
          <w:u w:val="single"/>
          <w:lang w:val="en-US"/>
        </w:rPr>
      </w:pPr>
    </w:p>
    <w:p w14:paraId="65173FF4" w14:textId="77777777" w:rsidR="00AD2A55" w:rsidRDefault="00AD2A55">
      <w:pPr>
        <w:ind w:left="2160" w:firstLine="720"/>
        <w:rPr>
          <w:szCs w:val="26"/>
          <w:u w:val="single"/>
          <w:lang w:val="en-US"/>
        </w:rPr>
      </w:pPr>
    </w:p>
    <w:p w14:paraId="65173FF5" w14:textId="77777777" w:rsidR="00AD2A55" w:rsidRDefault="00AD2A55">
      <w:pPr>
        <w:ind w:left="2160" w:firstLine="720"/>
        <w:rPr>
          <w:szCs w:val="26"/>
          <w:u w:val="single"/>
          <w:lang w:val="en-US"/>
        </w:rPr>
      </w:pPr>
    </w:p>
    <w:p w14:paraId="65173FF6" w14:textId="77777777" w:rsidR="00AD2A55" w:rsidRDefault="00AD2A55">
      <w:pPr>
        <w:ind w:left="2160" w:firstLine="720"/>
        <w:rPr>
          <w:szCs w:val="26"/>
          <w:u w:val="single"/>
          <w:lang w:val="en-US"/>
        </w:rPr>
      </w:pPr>
    </w:p>
    <w:p w14:paraId="65173FF7" w14:textId="77777777" w:rsidR="00AD2A55" w:rsidRDefault="00AD2A55">
      <w:pPr>
        <w:ind w:left="2160" w:firstLine="720"/>
        <w:rPr>
          <w:szCs w:val="26"/>
          <w:u w:val="single"/>
          <w:lang w:val="en-US"/>
        </w:rPr>
      </w:pPr>
    </w:p>
    <w:p w14:paraId="65173FF8" w14:textId="77777777" w:rsidR="00AD2A55" w:rsidRDefault="00AD2A55">
      <w:pPr>
        <w:rPr>
          <w:bCs/>
          <w:lang w:val="en-US"/>
        </w:rPr>
      </w:pPr>
    </w:p>
    <w:p w14:paraId="65173FF9" w14:textId="77777777" w:rsidR="00AD2A55" w:rsidRDefault="00AD2A55">
      <w:pPr>
        <w:rPr>
          <w:bCs/>
          <w:lang w:val="en-US"/>
        </w:rPr>
      </w:pPr>
    </w:p>
    <w:p w14:paraId="65173FFA" w14:textId="77777777" w:rsidR="00AD2A55" w:rsidRDefault="00AD2A55">
      <w:pPr>
        <w:rPr>
          <w:bCs/>
          <w:lang w:val="en-US"/>
        </w:rPr>
      </w:pPr>
    </w:p>
    <w:p w14:paraId="65173FFB" w14:textId="77777777" w:rsidR="00AD2A55" w:rsidRDefault="00AD2A55">
      <w:pPr>
        <w:rPr>
          <w:rFonts w:ascii="Times New Roman" w:hAnsi="Times New Roman"/>
          <w:b/>
          <w:szCs w:val="28"/>
          <w:lang w:val="en-US"/>
        </w:rPr>
      </w:pPr>
    </w:p>
    <w:p w14:paraId="65173FFC" w14:textId="77777777" w:rsidR="00AD2A55" w:rsidRDefault="00AD2A55">
      <w:pPr>
        <w:pStyle w:val="Heading3"/>
        <w:rPr>
          <w:lang w:val="en-US"/>
        </w:rPr>
      </w:pPr>
    </w:p>
    <w:p w14:paraId="65173FFD" w14:textId="77777777" w:rsidR="00AD2A55" w:rsidRDefault="00AD2A55">
      <w:pPr>
        <w:rPr>
          <w:rFonts w:ascii="Times New Roman" w:hAnsi="Times New Roman"/>
          <w:i/>
          <w:lang w:val="en-US"/>
        </w:rPr>
      </w:pPr>
    </w:p>
    <w:p w14:paraId="65173FFE" w14:textId="77777777" w:rsidR="00AD2A55" w:rsidRDefault="00AD2A55">
      <w:pPr>
        <w:rPr>
          <w:rFonts w:ascii="Times New Roman" w:hAnsi="Times New Roman"/>
          <w:i/>
          <w:lang w:val="en-US"/>
        </w:rPr>
      </w:pPr>
    </w:p>
    <w:p w14:paraId="65173FFF" w14:textId="77777777" w:rsidR="00AD2A55" w:rsidRDefault="00AD2A55">
      <w:pPr>
        <w:rPr>
          <w:rFonts w:ascii="Times New Roman" w:hAnsi="Times New Roman"/>
          <w:i/>
          <w:lang w:val="en-US"/>
        </w:rPr>
      </w:pPr>
    </w:p>
    <w:p w14:paraId="65174000" w14:textId="77777777" w:rsidR="00AD2A55" w:rsidRDefault="00AD2A55">
      <w:pPr>
        <w:rPr>
          <w:rFonts w:ascii="Times New Roman" w:hAnsi="Times New Roman"/>
          <w:i/>
          <w:lang w:val="en-US"/>
        </w:rPr>
      </w:pPr>
    </w:p>
    <w:p w14:paraId="65174001" w14:textId="77777777" w:rsidR="00AD2A55" w:rsidRDefault="00AD2A55">
      <w:pPr>
        <w:rPr>
          <w:rFonts w:ascii="Times New Roman" w:hAnsi="Times New Roman"/>
          <w:i/>
          <w:lang w:val="en-US"/>
        </w:rPr>
      </w:pPr>
    </w:p>
    <w:p w14:paraId="65174002" w14:textId="77777777" w:rsidR="00AD2A55" w:rsidRDefault="00AD2A55">
      <w:pPr>
        <w:rPr>
          <w:rFonts w:ascii="Times New Roman" w:hAnsi="Times New Roman"/>
          <w:i/>
          <w:lang w:val="en-US"/>
        </w:rPr>
      </w:pPr>
    </w:p>
    <w:p w14:paraId="65174003" w14:textId="77777777" w:rsidR="002A51A0" w:rsidRDefault="002A51A0">
      <w:pPr>
        <w:rPr>
          <w:rFonts w:ascii="Times New Roman" w:hAnsi="Times New Roman"/>
          <w:i/>
          <w:lang w:val="en-US"/>
        </w:rPr>
      </w:pPr>
    </w:p>
    <w:p w14:paraId="65174004" w14:textId="77777777" w:rsidR="00136D6C" w:rsidRDefault="00136D6C">
      <w:pPr>
        <w:rPr>
          <w:rFonts w:ascii="Times New Roman" w:hAnsi="Times New Roman"/>
          <w:i/>
          <w:lang w:val="en-US"/>
        </w:rPr>
      </w:pPr>
    </w:p>
    <w:p w14:paraId="65174005" w14:textId="77777777" w:rsidR="00AD2A55" w:rsidRDefault="00AD2A55">
      <w:pPr>
        <w:rPr>
          <w:rFonts w:ascii="Times New Roman" w:hAnsi="Times New Roman"/>
          <w:i/>
          <w:lang w:val="en-US"/>
        </w:rPr>
      </w:pPr>
      <w:r>
        <w:rPr>
          <w:rFonts w:ascii="Times New Roman" w:hAnsi="Times New Roman"/>
          <w:i/>
          <w:lang w:val="en-US"/>
        </w:rPr>
        <w:t>Instrumental music</w:t>
      </w:r>
    </w:p>
    <w:p w14:paraId="65174006" w14:textId="77777777" w:rsidR="00AD2A55" w:rsidRDefault="00AD2A55">
      <w:pPr>
        <w:rPr>
          <w:rFonts w:ascii="Times New Roman" w:hAnsi="Times New Roman"/>
          <w:b/>
          <w:lang w:val="en-US"/>
        </w:rPr>
      </w:pPr>
    </w:p>
    <w:p w14:paraId="65174007" w14:textId="77777777" w:rsidR="00AD2A55" w:rsidRDefault="00AD2A55">
      <w:pPr>
        <w:rPr>
          <w:rFonts w:ascii="Times New Roman" w:hAnsi="Times New Roman"/>
          <w:b/>
          <w:lang w:val="en-US"/>
        </w:rPr>
      </w:pPr>
      <w:r>
        <w:rPr>
          <w:rFonts w:ascii="Times New Roman" w:hAnsi="Times New Roman"/>
          <w:b/>
          <w:lang w:val="en-US"/>
        </w:rPr>
        <w:t xml:space="preserve">Storyteller: </w:t>
      </w:r>
      <w:r>
        <w:rPr>
          <w:rFonts w:ascii="Times New Roman" w:hAnsi="Times New Roman"/>
          <w:lang w:val="en-US"/>
        </w:rPr>
        <w:t xml:space="preserve">The man is small but quite thickset. He is over 60 years old. With his eyes sparkling, </w:t>
      </w:r>
      <w:r w:rsidR="000C7D2A">
        <w:rPr>
          <w:rFonts w:ascii="Times New Roman" w:hAnsi="Times New Roman"/>
          <w:lang w:val="en-US"/>
        </w:rPr>
        <w:t>Akali</w:t>
      </w:r>
      <w:r>
        <w:rPr>
          <w:rFonts w:ascii="Times New Roman" w:hAnsi="Times New Roman"/>
          <w:lang w:val="en-US"/>
        </w:rPr>
        <w:t xml:space="preserve"> gets up, </w:t>
      </w:r>
      <w:r w:rsidR="00FC19F6">
        <w:rPr>
          <w:rFonts w:ascii="Times New Roman" w:hAnsi="Times New Roman"/>
          <w:lang w:val="en-US"/>
        </w:rPr>
        <w:t xml:space="preserve">fingers </w:t>
      </w:r>
      <w:r>
        <w:rPr>
          <w:rFonts w:ascii="Times New Roman" w:hAnsi="Times New Roman"/>
          <w:lang w:val="en-US"/>
        </w:rPr>
        <w:t>a rather tousled beard and speaks in a reassuring tone.</w:t>
      </w:r>
    </w:p>
    <w:p w14:paraId="65174008" w14:textId="77777777" w:rsidR="00AD2A55" w:rsidRDefault="00AD2A55">
      <w:pPr>
        <w:rPr>
          <w:rFonts w:ascii="Times New Roman" w:hAnsi="Times New Roman"/>
          <w:b/>
          <w:lang w:val="en-US"/>
        </w:rPr>
      </w:pPr>
    </w:p>
    <w:p w14:paraId="65174009" w14:textId="77777777" w:rsidR="00AD2A55" w:rsidRDefault="00AD2A55">
      <w:pPr>
        <w:rPr>
          <w:rFonts w:ascii="Times New Roman" w:hAnsi="Times New Roman"/>
          <w:lang w:val="en-US"/>
        </w:rPr>
      </w:pPr>
      <w:r>
        <w:rPr>
          <w:rFonts w:ascii="Times New Roman" w:hAnsi="Times New Roman"/>
          <w:b/>
          <w:lang w:val="en-US"/>
        </w:rPr>
        <w:t>Akali</w:t>
      </w:r>
      <w:r w:rsidRPr="00136D6C">
        <w:rPr>
          <w:rFonts w:ascii="Times New Roman" w:hAnsi="Times New Roman"/>
          <w:b/>
          <w:lang w:val="en-US"/>
        </w:rPr>
        <w:t>:</w:t>
      </w:r>
      <w:r>
        <w:rPr>
          <w:rFonts w:ascii="Times New Roman" w:hAnsi="Times New Roman"/>
          <w:lang w:val="en-US"/>
        </w:rPr>
        <w:t xml:space="preserve"> It was on a January morning</w:t>
      </w:r>
      <w:r w:rsidR="00FC19F6">
        <w:rPr>
          <w:rFonts w:ascii="Times New Roman" w:hAnsi="Times New Roman"/>
          <w:lang w:val="en-US"/>
        </w:rPr>
        <w:t>.</w:t>
      </w:r>
      <w:r>
        <w:rPr>
          <w:rFonts w:ascii="Times New Roman" w:hAnsi="Times New Roman"/>
          <w:lang w:val="en-US"/>
        </w:rPr>
        <w:t xml:space="preserve"> I remember it well. The manager of a government soil conservation program came to meet with us at the agricultural extension worker’s property. There were many of us </w:t>
      </w:r>
      <w:r w:rsidR="000C7D2A">
        <w:rPr>
          <w:rFonts w:ascii="Times New Roman" w:hAnsi="Times New Roman"/>
          <w:lang w:val="en-US"/>
        </w:rPr>
        <w:t xml:space="preserve">there </w:t>
      </w:r>
      <w:r>
        <w:rPr>
          <w:rFonts w:ascii="Times New Roman" w:hAnsi="Times New Roman"/>
          <w:lang w:val="en-US"/>
        </w:rPr>
        <w:t>that day. He told us that our fields were still good. But they ha</w:t>
      </w:r>
      <w:r w:rsidR="00FC19F6">
        <w:rPr>
          <w:rFonts w:ascii="Times New Roman" w:hAnsi="Times New Roman"/>
          <w:lang w:val="en-US"/>
        </w:rPr>
        <w:t>d</w:t>
      </w:r>
      <w:r>
        <w:rPr>
          <w:rFonts w:ascii="Times New Roman" w:hAnsi="Times New Roman"/>
          <w:lang w:val="en-US"/>
        </w:rPr>
        <w:t xml:space="preserve"> an enemy. Rainwater threaten</w:t>
      </w:r>
      <w:r w:rsidR="00A810B6">
        <w:rPr>
          <w:rFonts w:ascii="Times New Roman" w:hAnsi="Times New Roman"/>
          <w:lang w:val="en-US"/>
        </w:rPr>
        <w:t>ed</w:t>
      </w:r>
      <w:r>
        <w:rPr>
          <w:rFonts w:ascii="Times New Roman" w:hAnsi="Times New Roman"/>
          <w:lang w:val="en-US"/>
        </w:rPr>
        <w:t xml:space="preserve"> them every year. </w:t>
      </w:r>
      <w:r w:rsidR="00337293">
        <w:rPr>
          <w:rFonts w:ascii="Times New Roman" w:hAnsi="Times New Roman"/>
          <w:lang w:val="en-US"/>
        </w:rPr>
        <w:t xml:space="preserve">It </w:t>
      </w:r>
      <w:r>
        <w:rPr>
          <w:rFonts w:ascii="Times New Roman" w:hAnsi="Times New Roman"/>
          <w:lang w:val="en-US"/>
        </w:rPr>
        <w:t>carr</w:t>
      </w:r>
      <w:r w:rsidR="00FC19F6">
        <w:rPr>
          <w:rFonts w:ascii="Times New Roman" w:hAnsi="Times New Roman"/>
          <w:lang w:val="en-US"/>
        </w:rPr>
        <w:t>ied</w:t>
      </w:r>
      <w:r>
        <w:rPr>
          <w:rFonts w:ascii="Times New Roman" w:hAnsi="Times New Roman"/>
          <w:lang w:val="en-US"/>
        </w:rPr>
        <w:t xml:space="preserve"> away the good soil and le</w:t>
      </w:r>
      <w:r w:rsidR="00FC19F6">
        <w:rPr>
          <w:rFonts w:ascii="Times New Roman" w:hAnsi="Times New Roman"/>
          <w:lang w:val="en-US"/>
        </w:rPr>
        <w:t>ft</w:t>
      </w:r>
      <w:r>
        <w:rPr>
          <w:rFonts w:ascii="Times New Roman" w:hAnsi="Times New Roman"/>
          <w:lang w:val="en-US"/>
        </w:rPr>
        <w:t xml:space="preserve"> behind gul</w:t>
      </w:r>
      <w:r w:rsidR="00A810B6">
        <w:rPr>
          <w:rFonts w:ascii="Times New Roman" w:hAnsi="Times New Roman"/>
          <w:lang w:val="en-US"/>
        </w:rPr>
        <w:t>lies</w:t>
      </w:r>
      <w:r>
        <w:rPr>
          <w:rFonts w:ascii="Times New Roman" w:hAnsi="Times New Roman"/>
          <w:lang w:val="en-US"/>
        </w:rPr>
        <w:t xml:space="preserve">. </w:t>
      </w:r>
      <w:r w:rsidR="00A810B6">
        <w:rPr>
          <w:rFonts w:ascii="Times New Roman" w:hAnsi="Times New Roman"/>
          <w:lang w:val="en-US"/>
        </w:rPr>
        <w:t>W</w:t>
      </w:r>
      <w:r>
        <w:rPr>
          <w:rFonts w:ascii="Times New Roman" w:hAnsi="Times New Roman"/>
          <w:lang w:val="en-US"/>
        </w:rPr>
        <w:t xml:space="preserve">e cannot sow in those places. To tell the truth, we had noticed that ourselves. So, how can we improve this situation? How can we get </w:t>
      </w:r>
      <w:r w:rsidR="000C7D2A">
        <w:rPr>
          <w:rFonts w:ascii="Times New Roman" w:hAnsi="Times New Roman"/>
          <w:lang w:val="en-US"/>
        </w:rPr>
        <w:t>that good soil</w:t>
      </w:r>
      <w:r w:rsidR="002A05DC" w:rsidRPr="002A05DC">
        <w:rPr>
          <w:rFonts w:ascii="Times New Roman" w:hAnsi="Times New Roman"/>
          <w:lang w:val="en-US"/>
        </w:rPr>
        <w:t xml:space="preserve"> </w:t>
      </w:r>
      <w:r w:rsidR="002A05DC">
        <w:rPr>
          <w:rFonts w:ascii="Times New Roman" w:hAnsi="Times New Roman"/>
          <w:lang w:val="en-US"/>
        </w:rPr>
        <w:t>back</w:t>
      </w:r>
      <w:r>
        <w:rPr>
          <w:rFonts w:ascii="Times New Roman" w:hAnsi="Times New Roman"/>
          <w:lang w:val="en-US"/>
        </w:rPr>
        <w:t>? That is what he discussed with us.</w:t>
      </w:r>
    </w:p>
    <w:p w14:paraId="6517400A" w14:textId="77777777" w:rsidR="00AD2A55" w:rsidRDefault="00AD2A55">
      <w:pPr>
        <w:rPr>
          <w:rFonts w:ascii="Times New Roman" w:hAnsi="Times New Roman"/>
          <w:lang w:val="en-US"/>
        </w:rPr>
      </w:pPr>
    </w:p>
    <w:p w14:paraId="6517400B" w14:textId="77777777" w:rsidR="00AD2A55" w:rsidRDefault="00AD2A55">
      <w:pPr>
        <w:rPr>
          <w:rFonts w:ascii="Times New Roman" w:hAnsi="Times New Roman"/>
          <w:lang w:val="en-US"/>
        </w:rPr>
      </w:pPr>
      <w:r>
        <w:rPr>
          <w:rFonts w:ascii="Times New Roman" w:hAnsi="Times New Roman"/>
          <w:b/>
          <w:bCs/>
          <w:lang w:val="en-US"/>
        </w:rPr>
        <w:t>Storyteller:</w:t>
      </w:r>
      <w:r>
        <w:rPr>
          <w:rFonts w:ascii="Times New Roman" w:hAnsi="Times New Roman"/>
          <w:lang w:val="en-US"/>
        </w:rPr>
        <w:t xml:space="preserve"> As soon as he </w:t>
      </w:r>
      <w:r w:rsidR="00FC19F6">
        <w:rPr>
          <w:rFonts w:ascii="Times New Roman" w:hAnsi="Times New Roman"/>
          <w:lang w:val="en-US"/>
        </w:rPr>
        <w:t>wa</w:t>
      </w:r>
      <w:r>
        <w:rPr>
          <w:rFonts w:ascii="Times New Roman" w:hAnsi="Times New Roman"/>
          <w:lang w:val="en-US"/>
        </w:rPr>
        <w:t xml:space="preserve">s done talking, </w:t>
      </w:r>
      <w:r w:rsidR="00132356">
        <w:rPr>
          <w:rFonts w:ascii="Times New Roman" w:hAnsi="Times New Roman"/>
          <w:lang w:val="en-US"/>
        </w:rPr>
        <w:t>Akali’s</w:t>
      </w:r>
      <w:r>
        <w:rPr>
          <w:rFonts w:ascii="Times New Roman" w:hAnsi="Times New Roman"/>
          <w:lang w:val="en-US"/>
        </w:rPr>
        <w:t xml:space="preserve"> neighbour </w:t>
      </w:r>
      <w:r w:rsidR="000C7D2A">
        <w:rPr>
          <w:rFonts w:ascii="Times New Roman" w:hAnsi="Times New Roman"/>
          <w:lang w:val="en-US"/>
        </w:rPr>
        <w:t xml:space="preserve">Badali </w:t>
      </w:r>
      <w:r>
        <w:rPr>
          <w:rFonts w:ascii="Times New Roman" w:hAnsi="Times New Roman"/>
          <w:lang w:val="en-US"/>
        </w:rPr>
        <w:t>could not wait to speak,</w:t>
      </w:r>
      <w:r w:rsidR="00A810B6">
        <w:rPr>
          <w:rFonts w:ascii="Times New Roman" w:hAnsi="Times New Roman"/>
          <w:lang w:val="en-US"/>
        </w:rPr>
        <w:t xml:space="preserve"> and</w:t>
      </w:r>
      <w:r>
        <w:rPr>
          <w:rFonts w:ascii="Times New Roman" w:hAnsi="Times New Roman"/>
          <w:lang w:val="en-US"/>
        </w:rPr>
        <w:t xml:space="preserve"> continued the story.</w:t>
      </w:r>
    </w:p>
    <w:p w14:paraId="6517400C" w14:textId="77777777" w:rsidR="00AD2A55" w:rsidRDefault="00AD2A55">
      <w:pPr>
        <w:numPr>
          <w:ins w:id="2" w:author="madzouka" w:date="2010-03-23T20:37:00Z"/>
        </w:numPr>
        <w:rPr>
          <w:rFonts w:ascii="Times New Roman" w:hAnsi="Times New Roman"/>
          <w:lang w:val="en-US"/>
        </w:rPr>
      </w:pPr>
    </w:p>
    <w:p w14:paraId="6517400D" w14:textId="77777777" w:rsidR="00AD2A55" w:rsidRDefault="00AD2A55">
      <w:pPr>
        <w:rPr>
          <w:rFonts w:ascii="Times New Roman" w:hAnsi="Times New Roman"/>
          <w:lang w:val="en-CA"/>
        </w:rPr>
      </w:pPr>
      <w:r>
        <w:rPr>
          <w:rFonts w:ascii="Times New Roman" w:hAnsi="Times New Roman"/>
          <w:b/>
          <w:lang w:val="en-US"/>
        </w:rPr>
        <w:lastRenderedPageBreak/>
        <w:t>Badali</w:t>
      </w:r>
      <w:r w:rsidRPr="00136D6C">
        <w:rPr>
          <w:rFonts w:ascii="Times New Roman" w:hAnsi="Times New Roman"/>
          <w:b/>
          <w:lang w:val="en-US"/>
        </w:rPr>
        <w:t>:</w:t>
      </w:r>
      <w:r>
        <w:rPr>
          <w:rFonts w:ascii="Times New Roman" w:hAnsi="Times New Roman"/>
          <w:lang w:val="en-US"/>
        </w:rPr>
        <w:t xml:space="preserve"> The subject caught </w:t>
      </w:r>
      <w:r w:rsidR="00FC19F6">
        <w:rPr>
          <w:rFonts w:ascii="Times New Roman" w:hAnsi="Times New Roman"/>
          <w:lang w:val="en-US"/>
        </w:rPr>
        <w:t>everyone’s attention</w:t>
      </w:r>
      <w:r>
        <w:rPr>
          <w:rFonts w:ascii="Times New Roman" w:hAnsi="Times New Roman"/>
          <w:lang w:val="en-US"/>
        </w:rPr>
        <w:t xml:space="preserve">. Many questions were asked and many proposals </w:t>
      </w:r>
      <w:r w:rsidR="000C7D2A">
        <w:rPr>
          <w:rFonts w:ascii="Times New Roman" w:hAnsi="Times New Roman"/>
          <w:lang w:val="en-US"/>
        </w:rPr>
        <w:t>were</w:t>
      </w:r>
      <w:r>
        <w:rPr>
          <w:rFonts w:ascii="Times New Roman" w:hAnsi="Times New Roman"/>
          <w:lang w:val="en-US"/>
        </w:rPr>
        <w:t xml:space="preserve"> </w:t>
      </w:r>
      <w:r w:rsidR="00FC19F6">
        <w:rPr>
          <w:rFonts w:ascii="Times New Roman" w:hAnsi="Times New Roman"/>
          <w:lang w:val="en-US"/>
        </w:rPr>
        <w:t xml:space="preserve">made to </w:t>
      </w:r>
      <w:r>
        <w:rPr>
          <w:rFonts w:ascii="Times New Roman" w:hAnsi="Times New Roman"/>
          <w:lang w:val="en-US"/>
        </w:rPr>
        <w:t xml:space="preserve">slow down </w:t>
      </w:r>
      <w:r w:rsidR="00FC19F6">
        <w:rPr>
          <w:rFonts w:ascii="Times New Roman" w:hAnsi="Times New Roman"/>
          <w:lang w:val="en-US"/>
        </w:rPr>
        <w:t xml:space="preserve">the </w:t>
      </w:r>
      <w:r>
        <w:rPr>
          <w:rFonts w:ascii="Times New Roman" w:hAnsi="Times New Roman"/>
          <w:lang w:val="en-US"/>
        </w:rPr>
        <w:t xml:space="preserve">running water. Some suggested planting trees around fields. The audience rejected this proposal. </w:t>
      </w:r>
      <w:r w:rsidR="000C7D2A">
        <w:rPr>
          <w:rFonts w:ascii="Times New Roman" w:hAnsi="Times New Roman"/>
          <w:lang w:val="en-US"/>
        </w:rPr>
        <w:t>F</w:t>
      </w:r>
      <w:r>
        <w:rPr>
          <w:rFonts w:ascii="Times New Roman" w:hAnsi="Times New Roman"/>
          <w:lang w:val="en-US"/>
        </w:rPr>
        <w:t xml:space="preserve">ield owners do not allow tenants to plant trees on fields that don’t belong to them. Besides, a tree does not grow in a </w:t>
      </w:r>
      <w:r w:rsidR="00A810B6">
        <w:rPr>
          <w:rFonts w:ascii="Times New Roman" w:hAnsi="Times New Roman"/>
          <w:lang w:val="en-US"/>
        </w:rPr>
        <w:t xml:space="preserve">single </w:t>
      </w:r>
      <w:r>
        <w:rPr>
          <w:rFonts w:ascii="Times New Roman" w:hAnsi="Times New Roman"/>
          <w:lang w:val="en-US"/>
        </w:rPr>
        <w:t xml:space="preserve">month. </w:t>
      </w:r>
      <w:r w:rsidR="005E0F37">
        <w:rPr>
          <w:rFonts w:ascii="Times New Roman" w:hAnsi="Times New Roman"/>
          <w:lang w:val="en-US"/>
        </w:rPr>
        <w:t>Some suggested laying millet stems on the soil to slow down the water. But m</w:t>
      </w:r>
      <w:r>
        <w:rPr>
          <w:rFonts w:ascii="Times New Roman" w:hAnsi="Times New Roman"/>
          <w:lang w:val="en-US"/>
        </w:rPr>
        <w:t xml:space="preserve">illet stems have now replaced wood as fuel and are also food for livestock. Others proposed building </w:t>
      </w:r>
      <w:r w:rsidR="00B37AAD">
        <w:rPr>
          <w:rFonts w:ascii="Times New Roman" w:hAnsi="Times New Roman"/>
          <w:lang w:val="en-US"/>
        </w:rPr>
        <w:t>stone barrier</w:t>
      </w:r>
      <w:r>
        <w:rPr>
          <w:rFonts w:ascii="Times New Roman" w:hAnsi="Times New Roman"/>
          <w:lang w:val="en-US"/>
        </w:rPr>
        <w:t xml:space="preserve">s, </w:t>
      </w:r>
      <w:r w:rsidR="005E0F37">
        <w:rPr>
          <w:rFonts w:ascii="Times New Roman" w:hAnsi="Times New Roman"/>
          <w:lang w:val="en-US"/>
        </w:rPr>
        <w:t xml:space="preserve">which </w:t>
      </w:r>
      <w:r>
        <w:rPr>
          <w:rFonts w:ascii="Times New Roman" w:hAnsi="Times New Roman"/>
          <w:lang w:val="en-US"/>
        </w:rPr>
        <w:t xml:space="preserve">they see in neighbouring communities. We </w:t>
      </w:r>
      <w:r w:rsidR="005E0F37">
        <w:rPr>
          <w:rFonts w:ascii="Times New Roman" w:hAnsi="Times New Roman"/>
          <w:lang w:val="en-US"/>
        </w:rPr>
        <w:t>talked</w:t>
      </w:r>
      <w:r>
        <w:rPr>
          <w:rFonts w:ascii="Times New Roman" w:hAnsi="Times New Roman"/>
          <w:lang w:val="en-US"/>
        </w:rPr>
        <w:t xml:space="preserve"> a lot before reaching a decision. </w:t>
      </w:r>
    </w:p>
    <w:p w14:paraId="6517400E" w14:textId="77777777" w:rsidR="00AD2A55" w:rsidRDefault="00AD2A55">
      <w:pPr>
        <w:rPr>
          <w:rFonts w:ascii="Times New Roman" w:hAnsi="Times New Roman"/>
          <w:lang w:val="en-CA"/>
        </w:rPr>
      </w:pPr>
    </w:p>
    <w:p w14:paraId="6517400F" w14:textId="77777777" w:rsidR="00AD2A55" w:rsidRDefault="00AD2A55">
      <w:pPr>
        <w:rPr>
          <w:rFonts w:ascii="Times New Roman" w:hAnsi="Times New Roman"/>
          <w:lang w:val="en-US"/>
        </w:rPr>
      </w:pPr>
      <w:r>
        <w:rPr>
          <w:rFonts w:ascii="Times New Roman" w:hAnsi="Times New Roman"/>
          <w:b/>
          <w:lang w:val="en-US"/>
        </w:rPr>
        <w:t>Akali</w:t>
      </w:r>
      <w:r>
        <w:rPr>
          <w:rFonts w:ascii="Times New Roman" w:hAnsi="Times New Roman"/>
          <w:b/>
          <w:bCs/>
          <w:lang w:val="en-US"/>
        </w:rPr>
        <w:t>:</w:t>
      </w:r>
      <w:r>
        <w:rPr>
          <w:rFonts w:ascii="Times New Roman" w:hAnsi="Times New Roman"/>
          <w:lang w:val="en-US"/>
        </w:rPr>
        <w:t xml:space="preserve"> After long </w:t>
      </w:r>
      <w:r w:rsidR="005E0F37">
        <w:rPr>
          <w:rFonts w:ascii="Times New Roman" w:hAnsi="Times New Roman"/>
          <w:lang w:val="en-US"/>
        </w:rPr>
        <w:t>discussions</w:t>
      </w:r>
      <w:r>
        <w:rPr>
          <w:rFonts w:ascii="Times New Roman" w:hAnsi="Times New Roman"/>
          <w:lang w:val="en-US"/>
        </w:rPr>
        <w:t xml:space="preserve">, people chose </w:t>
      </w:r>
      <w:r w:rsidR="00B37AAD">
        <w:rPr>
          <w:rFonts w:ascii="Times New Roman" w:hAnsi="Times New Roman"/>
          <w:lang w:val="en-US"/>
        </w:rPr>
        <w:t>stone barrier</w:t>
      </w:r>
      <w:r>
        <w:rPr>
          <w:rFonts w:ascii="Times New Roman" w:hAnsi="Times New Roman"/>
          <w:lang w:val="en-US"/>
        </w:rPr>
        <w:t>s</w:t>
      </w:r>
      <w:r w:rsidR="005E0F37">
        <w:rPr>
          <w:rFonts w:ascii="Times New Roman" w:hAnsi="Times New Roman"/>
          <w:lang w:val="en-US"/>
        </w:rPr>
        <w:t>,</w:t>
      </w:r>
      <w:r>
        <w:rPr>
          <w:rFonts w:ascii="Times New Roman" w:hAnsi="Times New Roman"/>
          <w:lang w:val="en-US"/>
        </w:rPr>
        <w:t xml:space="preserve"> about which a lot of good is said in neighbouring communities. The man from the government left with that request. A few weeks later, some technicians came to see us. They talked with us and </w:t>
      </w:r>
      <w:r w:rsidR="00A810B6">
        <w:rPr>
          <w:rFonts w:ascii="Times New Roman" w:hAnsi="Times New Roman"/>
          <w:lang w:val="en-US"/>
        </w:rPr>
        <w:t xml:space="preserve">identified </w:t>
      </w:r>
      <w:r>
        <w:rPr>
          <w:rFonts w:ascii="Times New Roman" w:hAnsi="Times New Roman"/>
          <w:lang w:val="en-US"/>
        </w:rPr>
        <w:t xml:space="preserve">those </w:t>
      </w:r>
      <w:r w:rsidR="000C7D2A">
        <w:rPr>
          <w:rFonts w:ascii="Times New Roman" w:hAnsi="Times New Roman"/>
          <w:lang w:val="en-US"/>
        </w:rPr>
        <w:t xml:space="preserve">farmers </w:t>
      </w:r>
      <w:r>
        <w:rPr>
          <w:rFonts w:ascii="Times New Roman" w:hAnsi="Times New Roman"/>
          <w:lang w:val="en-US"/>
        </w:rPr>
        <w:t xml:space="preserve">who wanted to </w:t>
      </w:r>
      <w:r w:rsidR="005E0F37">
        <w:rPr>
          <w:rFonts w:ascii="Times New Roman" w:hAnsi="Times New Roman"/>
          <w:lang w:val="en-US"/>
        </w:rPr>
        <w:t>build</w:t>
      </w:r>
      <w:r>
        <w:rPr>
          <w:rFonts w:ascii="Times New Roman" w:hAnsi="Times New Roman"/>
          <w:lang w:val="en-US"/>
        </w:rPr>
        <w:t xml:space="preserve"> </w:t>
      </w:r>
      <w:r w:rsidR="00B37AAD">
        <w:rPr>
          <w:rFonts w:ascii="Times New Roman" w:hAnsi="Times New Roman"/>
          <w:lang w:val="en-US"/>
        </w:rPr>
        <w:t>stone barrier</w:t>
      </w:r>
      <w:r>
        <w:rPr>
          <w:rFonts w:ascii="Times New Roman" w:hAnsi="Times New Roman"/>
          <w:lang w:val="en-US"/>
        </w:rPr>
        <w:t xml:space="preserve">s. Three days later, they came back with equipment such as picks, hammers and carts, which they distributed to the </w:t>
      </w:r>
      <w:r w:rsidR="006E244F">
        <w:rPr>
          <w:rFonts w:ascii="Times New Roman" w:hAnsi="Times New Roman"/>
          <w:lang w:val="en-US"/>
        </w:rPr>
        <w:t>farmers</w:t>
      </w:r>
      <w:r>
        <w:rPr>
          <w:rFonts w:ascii="Times New Roman" w:hAnsi="Times New Roman"/>
          <w:lang w:val="en-US"/>
        </w:rPr>
        <w:t xml:space="preserve">. Today, there are long </w:t>
      </w:r>
      <w:r w:rsidR="00B37AAD">
        <w:rPr>
          <w:rFonts w:ascii="Times New Roman" w:hAnsi="Times New Roman"/>
          <w:lang w:val="en-US"/>
        </w:rPr>
        <w:t>stone barrier</w:t>
      </w:r>
      <w:r>
        <w:rPr>
          <w:rFonts w:ascii="Times New Roman" w:hAnsi="Times New Roman"/>
          <w:lang w:val="en-US"/>
        </w:rPr>
        <w:t>s throughout our village.</w:t>
      </w:r>
    </w:p>
    <w:p w14:paraId="65174010" w14:textId="77777777" w:rsidR="00AD2A55" w:rsidRDefault="00AD2A55">
      <w:pPr>
        <w:rPr>
          <w:rFonts w:ascii="Times New Roman" w:hAnsi="Times New Roman"/>
          <w:lang w:val="en-US"/>
        </w:rPr>
      </w:pPr>
    </w:p>
    <w:p w14:paraId="65174011" w14:textId="77777777" w:rsidR="00AD2A55" w:rsidRDefault="00AD2A55">
      <w:pPr>
        <w:rPr>
          <w:rFonts w:ascii="Times New Roman" w:hAnsi="Times New Roman"/>
          <w:lang w:val="en-US"/>
        </w:rPr>
      </w:pPr>
      <w:r>
        <w:rPr>
          <w:rFonts w:ascii="Times New Roman" w:hAnsi="Times New Roman"/>
          <w:b/>
          <w:bCs/>
          <w:lang w:val="en-US"/>
        </w:rPr>
        <w:t>Storyteller:</w:t>
      </w:r>
      <w:r>
        <w:rPr>
          <w:rFonts w:ascii="Times New Roman" w:hAnsi="Times New Roman"/>
          <w:lang w:val="en-US"/>
        </w:rPr>
        <w:t xml:space="preserve"> Seated on a chair facing </w:t>
      </w:r>
      <w:r w:rsidR="007232EF">
        <w:rPr>
          <w:rFonts w:ascii="Times New Roman" w:hAnsi="Times New Roman"/>
          <w:lang w:val="en-US"/>
        </w:rPr>
        <w:t>the farmers,</w:t>
      </w:r>
      <w:r>
        <w:rPr>
          <w:rFonts w:ascii="Times New Roman" w:hAnsi="Times New Roman"/>
          <w:lang w:val="en-US"/>
        </w:rPr>
        <w:t xml:space="preserve"> he w</w:t>
      </w:r>
      <w:r w:rsidR="0045472C">
        <w:rPr>
          <w:rFonts w:ascii="Times New Roman" w:hAnsi="Times New Roman"/>
          <w:lang w:val="en-US"/>
        </w:rPr>
        <w:t>ore</w:t>
      </w:r>
      <w:r>
        <w:rPr>
          <w:rFonts w:ascii="Times New Roman" w:hAnsi="Times New Roman"/>
          <w:lang w:val="en-US"/>
        </w:rPr>
        <w:t xml:space="preserve"> a blue shirt </w:t>
      </w:r>
      <w:r w:rsidR="00A810B6">
        <w:rPr>
          <w:rFonts w:ascii="Times New Roman" w:hAnsi="Times New Roman"/>
          <w:lang w:val="en-US"/>
        </w:rPr>
        <w:t>and</w:t>
      </w:r>
      <w:r>
        <w:rPr>
          <w:rFonts w:ascii="Times New Roman" w:hAnsi="Times New Roman"/>
          <w:lang w:val="en-US"/>
        </w:rPr>
        <w:t xml:space="preserve"> black pants. His glasses </w:t>
      </w:r>
      <w:r w:rsidR="006E244F">
        <w:rPr>
          <w:rFonts w:ascii="Times New Roman" w:hAnsi="Times New Roman"/>
          <w:lang w:val="en-US"/>
        </w:rPr>
        <w:t>are thick and white</w:t>
      </w:r>
      <w:r w:rsidR="00971327">
        <w:rPr>
          <w:rFonts w:ascii="Times New Roman" w:hAnsi="Times New Roman"/>
          <w:lang w:val="en-US"/>
        </w:rPr>
        <w:t xml:space="preserve"> </w:t>
      </w:r>
      <w:r w:rsidR="00D51313">
        <w:rPr>
          <w:rFonts w:ascii="Times New Roman" w:hAnsi="Times New Roman"/>
          <w:lang w:val="en-US"/>
        </w:rPr>
        <w:t>like</w:t>
      </w:r>
      <w:r>
        <w:rPr>
          <w:rFonts w:ascii="Times New Roman" w:hAnsi="Times New Roman"/>
          <w:lang w:val="en-US"/>
        </w:rPr>
        <w:t xml:space="preserve"> those of male nurses from the colonial era. He is the agricultural extension worker. </w:t>
      </w:r>
      <w:r w:rsidR="0045472C">
        <w:rPr>
          <w:rFonts w:ascii="Times New Roman" w:hAnsi="Times New Roman"/>
          <w:lang w:val="en-US"/>
        </w:rPr>
        <w:t xml:space="preserve">In the meeting with the farmers, he </w:t>
      </w:r>
      <w:r>
        <w:rPr>
          <w:rFonts w:ascii="Times New Roman" w:hAnsi="Times New Roman"/>
          <w:lang w:val="en-US"/>
        </w:rPr>
        <w:t>explain</w:t>
      </w:r>
      <w:r w:rsidR="0045472C">
        <w:rPr>
          <w:rFonts w:ascii="Times New Roman" w:hAnsi="Times New Roman"/>
          <w:lang w:val="en-US"/>
        </w:rPr>
        <w:t>s</w:t>
      </w:r>
      <w:r>
        <w:rPr>
          <w:rFonts w:ascii="Times New Roman" w:hAnsi="Times New Roman"/>
          <w:lang w:val="en-US"/>
        </w:rPr>
        <w:t xml:space="preserve"> what </w:t>
      </w:r>
      <w:r w:rsidR="00B37AAD">
        <w:rPr>
          <w:rFonts w:ascii="Times New Roman" w:hAnsi="Times New Roman"/>
          <w:lang w:val="en-US"/>
        </w:rPr>
        <w:t>stone barrier</w:t>
      </w:r>
      <w:r>
        <w:rPr>
          <w:rFonts w:ascii="Times New Roman" w:hAnsi="Times New Roman"/>
          <w:lang w:val="en-US"/>
        </w:rPr>
        <w:t>s are and how they are built.</w:t>
      </w:r>
    </w:p>
    <w:p w14:paraId="65174012" w14:textId="77777777" w:rsidR="00AD2A55" w:rsidRDefault="00AD2A55">
      <w:pPr>
        <w:rPr>
          <w:rFonts w:ascii="Times New Roman" w:hAnsi="Times New Roman"/>
          <w:lang w:val="en-US"/>
        </w:rPr>
      </w:pPr>
    </w:p>
    <w:p w14:paraId="65174013" w14:textId="77777777" w:rsidR="00AD2A55" w:rsidRDefault="00AD2A55">
      <w:pPr>
        <w:rPr>
          <w:rFonts w:ascii="Times New Roman" w:hAnsi="Times New Roman"/>
          <w:lang w:val="en-US"/>
        </w:rPr>
      </w:pPr>
      <w:r>
        <w:rPr>
          <w:rFonts w:ascii="Times New Roman" w:hAnsi="Times New Roman"/>
          <w:b/>
          <w:lang w:val="en-US"/>
        </w:rPr>
        <w:t>Agricultural extension worker</w:t>
      </w:r>
      <w:r>
        <w:rPr>
          <w:rFonts w:ascii="Times New Roman" w:hAnsi="Times New Roman"/>
          <w:b/>
          <w:bCs/>
          <w:lang w:val="en-US"/>
        </w:rPr>
        <w:t>:</w:t>
      </w:r>
      <w:r>
        <w:rPr>
          <w:rFonts w:ascii="Times New Roman" w:hAnsi="Times New Roman"/>
          <w:lang w:val="en-US"/>
        </w:rPr>
        <w:t xml:space="preserve"> </w:t>
      </w:r>
      <w:r w:rsidR="00B37AAD">
        <w:rPr>
          <w:rFonts w:ascii="Times New Roman" w:hAnsi="Times New Roman"/>
          <w:lang w:val="en-US"/>
        </w:rPr>
        <w:t>Stone barrier</w:t>
      </w:r>
      <w:r>
        <w:rPr>
          <w:rFonts w:ascii="Times New Roman" w:hAnsi="Times New Roman"/>
          <w:lang w:val="en-US"/>
        </w:rPr>
        <w:t>s are dams made of stones</w:t>
      </w:r>
      <w:r w:rsidR="006E244F">
        <w:rPr>
          <w:rFonts w:ascii="Times New Roman" w:hAnsi="Times New Roman"/>
          <w:lang w:val="en-US"/>
        </w:rPr>
        <w:t>, about 50 centimeters high</w:t>
      </w:r>
      <w:r>
        <w:rPr>
          <w:rFonts w:ascii="Times New Roman" w:hAnsi="Times New Roman"/>
          <w:lang w:val="en-US"/>
        </w:rPr>
        <w:t xml:space="preserve">. The </w:t>
      </w:r>
      <w:r w:rsidR="009D03FC">
        <w:rPr>
          <w:rFonts w:ascii="Times New Roman" w:hAnsi="Times New Roman"/>
          <w:lang w:val="en-US"/>
        </w:rPr>
        <w:t xml:space="preserve">stones </w:t>
      </w:r>
      <w:r>
        <w:rPr>
          <w:rFonts w:ascii="Times New Roman" w:hAnsi="Times New Roman"/>
          <w:lang w:val="en-US"/>
        </w:rPr>
        <w:t xml:space="preserve">are aligned </w:t>
      </w:r>
      <w:r w:rsidR="006E244F">
        <w:rPr>
          <w:rFonts w:ascii="Times New Roman" w:hAnsi="Times New Roman"/>
          <w:lang w:val="en-US"/>
        </w:rPr>
        <w:t xml:space="preserve">following </w:t>
      </w:r>
      <w:r>
        <w:rPr>
          <w:rFonts w:ascii="Times New Roman" w:hAnsi="Times New Roman"/>
          <w:lang w:val="en-US"/>
        </w:rPr>
        <w:t xml:space="preserve">the contour lines on sloping fields. </w:t>
      </w:r>
      <w:r w:rsidR="00E73098">
        <w:rPr>
          <w:rFonts w:ascii="Times New Roman" w:hAnsi="Times New Roman"/>
          <w:lang w:val="en-US"/>
        </w:rPr>
        <w:t>Contour lines are imaginary lines which connect the parts of a field at equal heights. The barriers</w:t>
      </w:r>
      <w:r>
        <w:rPr>
          <w:rFonts w:ascii="Times New Roman" w:hAnsi="Times New Roman"/>
          <w:lang w:val="en-US"/>
        </w:rPr>
        <w:t xml:space="preserve"> slow down the progress of water and allow it to </w:t>
      </w:r>
      <w:r w:rsidR="00A810B6">
        <w:rPr>
          <w:rFonts w:ascii="Times New Roman" w:hAnsi="Times New Roman"/>
          <w:lang w:val="en-US"/>
        </w:rPr>
        <w:t xml:space="preserve">seep into </w:t>
      </w:r>
      <w:r>
        <w:rPr>
          <w:rFonts w:ascii="Times New Roman" w:hAnsi="Times New Roman"/>
          <w:lang w:val="en-US"/>
        </w:rPr>
        <w:t xml:space="preserve">the ground. They also </w:t>
      </w:r>
      <w:r w:rsidR="00A810B6">
        <w:rPr>
          <w:rFonts w:ascii="Times New Roman" w:hAnsi="Times New Roman"/>
          <w:lang w:val="en-US"/>
        </w:rPr>
        <w:t xml:space="preserve">stop </w:t>
      </w:r>
      <w:r>
        <w:rPr>
          <w:rFonts w:ascii="Times New Roman" w:hAnsi="Times New Roman"/>
          <w:lang w:val="en-US"/>
        </w:rPr>
        <w:t>water from carrying away the nutrients in the soil. This keeps the soil fertile and moist. So, plants can grow well and generate good yields. And if harvests are good, families will not experience hunger.</w:t>
      </w:r>
    </w:p>
    <w:p w14:paraId="65174014" w14:textId="77777777" w:rsidR="00AD2A55" w:rsidRDefault="00AD2A55">
      <w:pPr>
        <w:rPr>
          <w:rFonts w:ascii="Times New Roman" w:hAnsi="Times New Roman"/>
          <w:lang w:val="en-US"/>
        </w:rPr>
      </w:pPr>
    </w:p>
    <w:p w14:paraId="65174015" w14:textId="77777777" w:rsidR="00AD2A55" w:rsidRDefault="00AD2A55">
      <w:pPr>
        <w:rPr>
          <w:rFonts w:ascii="Times New Roman" w:hAnsi="Times New Roman"/>
          <w:lang w:val="en-US"/>
        </w:rPr>
      </w:pPr>
      <w:r>
        <w:rPr>
          <w:rFonts w:ascii="Times New Roman" w:hAnsi="Times New Roman"/>
          <w:b/>
          <w:bCs/>
          <w:lang w:val="en-US"/>
        </w:rPr>
        <w:t xml:space="preserve">Badali: </w:t>
      </w:r>
      <w:r>
        <w:rPr>
          <w:rFonts w:ascii="Times New Roman" w:hAnsi="Times New Roman"/>
          <w:lang w:val="en-US"/>
        </w:rPr>
        <w:t xml:space="preserve">This is well said, Mr. agricultural extension worker! Go on! </w:t>
      </w:r>
    </w:p>
    <w:p w14:paraId="65174016" w14:textId="77777777" w:rsidR="00AD2A55" w:rsidRDefault="00AD2A55">
      <w:pPr>
        <w:rPr>
          <w:rFonts w:ascii="Times New Roman" w:hAnsi="Times New Roman"/>
          <w:lang w:val="en-US"/>
        </w:rPr>
      </w:pPr>
    </w:p>
    <w:p w14:paraId="65174017" w14:textId="77777777" w:rsidR="00AD2A55" w:rsidRDefault="00AD2A55">
      <w:pPr>
        <w:rPr>
          <w:rFonts w:ascii="Times New Roman" w:hAnsi="Times New Roman"/>
          <w:lang w:val="en-US"/>
        </w:rPr>
      </w:pPr>
      <w:r>
        <w:rPr>
          <w:rFonts w:ascii="Times New Roman" w:hAnsi="Times New Roman"/>
          <w:b/>
          <w:bCs/>
          <w:lang w:val="en-US"/>
        </w:rPr>
        <w:t>Agricultural extension worker:</w:t>
      </w:r>
      <w:r>
        <w:rPr>
          <w:rFonts w:ascii="Times New Roman" w:hAnsi="Times New Roman"/>
          <w:lang w:val="en-US"/>
        </w:rPr>
        <w:t xml:space="preserve"> Nevertheless, building </w:t>
      </w:r>
      <w:r w:rsidR="00B37AAD">
        <w:rPr>
          <w:rFonts w:ascii="Times New Roman" w:hAnsi="Times New Roman"/>
          <w:lang w:val="en-US"/>
        </w:rPr>
        <w:t>stone barrier</w:t>
      </w:r>
      <w:r>
        <w:rPr>
          <w:rFonts w:ascii="Times New Roman" w:hAnsi="Times New Roman"/>
          <w:lang w:val="en-US"/>
        </w:rPr>
        <w:t>s over a large area requires stones and lots of labour.</w:t>
      </w:r>
      <w:r w:rsidR="00C51B03">
        <w:rPr>
          <w:rFonts w:ascii="Times New Roman" w:hAnsi="Times New Roman"/>
          <w:lang w:val="en-US"/>
        </w:rPr>
        <w:t xml:space="preserve"> </w:t>
      </w:r>
    </w:p>
    <w:p w14:paraId="65174018" w14:textId="77777777" w:rsidR="00AD2A55" w:rsidRDefault="00AD2A55">
      <w:pPr>
        <w:rPr>
          <w:rFonts w:ascii="Times New Roman" w:hAnsi="Times New Roman"/>
          <w:lang w:val="en-US"/>
        </w:rPr>
      </w:pPr>
    </w:p>
    <w:p w14:paraId="65174019" w14:textId="77777777" w:rsidR="00AD2A55" w:rsidRDefault="00D51313">
      <w:pPr>
        <w:rPr>
          <w:rFonts w:ascii="Times New Roman" w:hAnsi="Times New Roman"/>
          <w:lang w:val="en-US"/>
        </w:rPr>
      </w:pPr>
      <w:r>
        <w:rPr>
          <w:rFonts w:ascii="Times New Roman" w:hAnsi="Times New Roman"/>
          <w:lang w:val="en-US"/>
        </w:rPr>
        <w:t xml:space="preserve">But </w:t>
      </w:r>
      <w:r w:rsidR="00AD2A55">
        <w:rPr>
          <w:rFonts w:ascii="Times New Roman" w:hAnsi="Times New Roman"/>
          <w:lang w:val="en-US"/>
        </w:rPr>
        <w:t xml:space="preserve">a small family can also build </w:t>
      </w:r>
      <w:r w:rsidR="00B37AAD">
        <w:rPr>
          <w:rFonts w:ascii="Times New Roman" w:hAnsi="Times New Roman"/>
          <w:lang w:val="en-US"/>
        </w:rPr>
        <w:t>stone barrier</w:t>
      </w:r>
      <w:r w:rsidR="00AD2A55">
        <w:rPr>
          <w:rFonts w:ascii="Times New Roman" w:hAnsi="Times New Roman"/>
          <w:lang w:val="en-US"/>
        </w:rPr>
        <w:t xml:space="preserve">s on a small area, and they do not need big equipment. In the field, you </w:t>
      </w:r>
      <w:r w:rsidR="00C51B03">
        <w:rPr>
          <w:rFonts w:ascii="Times New Roman" w:hAnsi="Times New Roman"/>
          <w:lang w:val="en-US"/>
        </w:rPr>
        <w:t>have seen</w:t>
      </w:r>
      <w:r w:rsidR="00AD2A55">
        <w:rPr>
          <w:rFonts w:ascii="Times New Roman" w:hAnsi="Times New Roman"/>
          <w:lang w:val="en-US"/>
        </w:rPr>
        <w:t xml:space="preserve"> how </w:t>
      </w:r>
      <w:r w:rsidR="00C51B03">
        <w:rPr>
          <w:rFonts w:ascii="Times New Roman" w:hAnsi="Times New Roman"/>
          <w:lang w:val="en-US"/>
        </w:rPr>
        <w:t xml:space="preserve">you </w:t>
      </w:r>
      <w:r w:rsidR="00AD2A55">
        <w:rPr>
          <w:rFonts w:ascii="Times New Roman" w:hAnsi="Times New Roman"/>
          <w:lang w:val="en-US"/>
        </w:rPr>
        <w:t>arrange</w:t>
      </w:r>
      <w:r w:rsidR="00C51B03">
        <w:rPr>
          <w:rFonts w:ascii="Times New Roman" w:hAnsi="Times New Roman"/>
          <w:lang w:val="en-US"/>
        </w:rPr>
        <w:t>d</w:t>
      </w:r>
      <w:r w:rsidR="00AD2A55">
        <w:rPr>
          <w:rFonts w:ascii="Times New Roman" w:hAnsi="Times New Roman"/>
          <w:lang w:val="en-US"/>
        </w:rPr>
        <w:t xml:space="preserve"> the stones </w:t>
      </w:r>
      <w:r w:rsidR="00C51B03">
        <w:rPr>
          <w:rFonts w:ascii="Times New Roman" w:hAnsi="Times New Roman"/>
          <w:lang w:val="en-US"/>
        </w:rPr>
        <w:t>using</w:t>
      </w:r>
      <w:r w:rsidR="00AD2A55">
        <w:rPr>
          <w:rFonts w:ascii="Times New Roman" w:hAnsi="Times New Roman"/>
          <w:lang w:val="en-US"/>
        </w:rPr>
        <w:t xml:space="preserve"> </w:t>
      </w:r>
      <w:r w:rsidR="007A4A2E">
        <w:rPr>
          <w:rFonts w:ascii="Times New Roman" w:hAnsi="Times New Roman"/>
          <w:lang w:val="en-US"/>
        </w:rPr>
        <w:t xml:space="preserve">a </w:t>
      </w:r>
      <w:r w:rsidR="00AD2A55">
        <w:rPr>
          <w:rFonts w:ascii="Times New Roman" w:hAnsi="Times New Roman"/>
          <w:lang w:val="en-US"/>
        </w:rPr>
        <w:t>water level.</w:t>
      </w:r>
      <w:r w:rsidR="00C51B03" w:rsidRPr="00C51B03">
        <w:rPr>
          <w:rFonts w:ascii="Times New Roman" w:hAnsi="Times New Roman"/>
          <w:lang w:val="en-US"/>
        </w:rPr>
        <w:t xml:space="preserve"> </w:t>
      </w:r>
      <w:r w:rsidR="00132356">
        <w:rPr>
          <w:rFonts w:ascii="Times New Roman" w:hAnsi="Times New Roman"/>
          <w:lang w:val="en-US"/>
        </w:rPr>
        <w:t>F</w:t>
      </w:r>
      <w:r w:rsidR="00C51B03">
        <w:rPr>
          <w:rFonts w:ascii="Times New Roman" w:hAnsi="Times New Roman"/>
          <w:lang w:val="en-US"/>
        </w:rPr>
        <w:t>irst</w:t>
      </w:r>
      <w:r w:rsidR="00132356">
        <w:rPr>
          <w:rFonts w:ascii="Times New Roman" w:hAnsi="Times New Roman"/>
          <w:lang w:val="en-US"/>
        </w:rPr>
        <w:t>, you</w:t>
      </w:r>
      <w:r w:rsidR="00C51B03">
        <w:rPr>
          <w:rFonts w:ascii="Times New Roman" w:hAnsi="Times New Roman"/>
          <w:lang w:val="en-US"/>
        </w:rPr>
        <w:t xml:space="preserve"> </w:t>
      </w:r>
      <w:r w:rsidR="007232EF">
        <w:rPr>
          <w:rFonts w:ascii="Times New Roman" w:hAnsi="Times New Roman"/>
          <w:lang w:val="en-US"/>
        </w:rPr>
        <w:t xml:space="preserve">mark out </w:t>
      </w:r>
      <w:r w:rsidR="00C51B03">
        <w:rPr>
          <w:rFonts w:ascii="Times New Roman" w:hAnsi="Times New Roman"/>
          <w:lang w:val="en-US"/>
        </w:rPr>
        <w:t xml:space="preserve">the contour line using </w:t>
      </w:r>
      <w:r w:rsidR="007A4A2E">
        <w:rPr>
          <w:rFonts w:ascii="Times New Roman" w:hAnsi="Times New Roman"/>
          <w:lang w:val="en-US"/>
        </w:rPr>
        <w:t xml:space="preserve">the </w:t>
      </w:r>
      <w:r w:rsidR="00C51B03">
        <w:rPr>
          <w:rFonts w:ascii="Times New Roman" w:hAnsi="Times New Roman"/>
          <w:lang w:val="en-US"/>
        </w:rPr>
        <w:t>water level</w:t>
      </w:r>
      <w:r w:rsidR="002A51A0">
        <w:rPr>
          <w:rFonts w:ascii="Times New Roman" w:hAnsi="Times New Roman"/>
          <w:lang w:val="en-US"/>
        </w:rPr>
        <w:t>. T</w:t>
      </w:r>
      <w:r w:rsidR="00C51B03">
        <w:rPr>
          <w:rFonts w:ascii="Times New Roman" w:hAnsi="Times New Roman"/>
          <w:lang w:val="en-US"/>
        </w:rPr>
        <w:t>hen</w:t>
      </w:r>
      <w:r w:rsidR="002A51A0">
        <w:rPr>
          <w:rFonts w:ascii="Times New Roman" w:hAnsi="Times New Roman"/>
          <w:lang w:val="en-US"/>
        </w:rPr>
        <w:t xml:space="preserve">, </w:t>
      </w:r>
      <w:r w:rsidR="00AB7641">
        <w:rPr>
          <w:rFonts w:ascii="Times New Roman" w:hAnsi="Times New Roman"/>
          <w:lang w:val="en-US"/>
        </w:rPr>
        <w:t>you align</w:t>
      </w:r>
      <w:r w:rsidR="00C51B03">
        <w:rPr>
          <w:rFonts w:ascii="Times New Roman" w:hAnsi="Times New Roman"/>
          <w:lang w:val="en-US"/>
        </w:rPr>
        <w:t xml:space="preserve"> the stone</w:t>
      </w:r>
      <w:r w:rsidR="00132356">
        <w:rPr>
          <w:rFonts w:ascii="Times New Roman" w:hAnsi="Times New Roman"/>
          <w:lang w:val="en-US"/>
        </w:rPr>
        <w:t>s</w:t>
      </w:r>
      <w:r w:rsidR="00C51B03">
        <w:rPr>
          <w:rFonts w:ascii="Times New Roman" w:hAnsi="Times New Roman"/>
          <w:lang w:val="en-US"/>
        </w:rPr>
        <w:t xml:space="preserve"> </w:t>
      </w:r>
      <w:r w:rsidR="002A51A0">
        <w:rPr>
          <w:rFonts w:ascii="Times New Roman" w:hAnsi="Times New Roman"/>
          <w:lang w:val="en-US"/>
        </w:rPr>
        <w:t xml:space="preserve">along </w:t>
      </w:r>
      <w:r w:rsidR="00C51B03">
        <w:rPr>
          <w:rFonts w:ascii="Times New Roman" w:hAnsi="Times New Roman"/>
          <w:lang w:val="en-US"/>
        </w:rPr>
        <w:t>the contour line</w:t>
      </w:r>
      <w:r w:rsidR="001C41D6">
        <w:rPr>
          <w:rFonts w:ascii="Times New Roman" w:hAnsi="Times New Roman"/>
          <w:lang w:val="en-US"/>
        </w:rPr>
        <w:t>. The stone</w:t>
      </w:r>
      <w:r w:rsidR="002A51A0">
        <w:rPr>
          <w:rFonts w:ascii="Times New Roman" w:hAnsi="Times New Roman"/>
          <w:lang w:val="en-US"/>
        </w:rPr>
        <w:t xml:space="preserve"> barrier</w:t>
      </w:r>
      <w:r w:rsidR="001C41D6">
        <w:rPr>
          <w:rFonts w:ascii="Times New Roman" w:hAnsi="Times New Roman"/>
          <w:lang w:val="en-US"/>
        </w:rPr>
        <w:t xml:space="preserve">s are aligned </w:t>
      </w:r>
      <w:r w:rsidR="002A51A0">
        <w:rPr>
          <w:rFonts w:ascii="Times New Roman" w:hAnsi="Times New Roman"/>
          <w:lang w:val="en-US"/>
        </w:rPr>
        <w:t>across the slope, and directly</w:t>
      </w:r>
      <w:r w:rsidR="001C41D6">
        <w:rPr>
          <w:rFonts w:ascii="Times New Roman" w:hAnsi="Times New Roman"/>
          <w:lang w:val="en-US"/>
        </w:rPr>
        <w:t xml:space="preserve"> opposed to the </w:t>
      </w:r>
      <w:r w:rsidR="00E73098">
        <w:rPr>
          <w:rFonts w:ascii="Times New Roman" w:hAnsi="Times New Roman"/>
          <w:lang w:val="en-US"/>
        </w:rPr>
        <w:t xml:space="preserve">downward </w:t>
      </w:r>
      <w:r w:rsidR="002A51A0">
        <w:rPr>
          <w:rFonts w:ascii="Times New Roman" w:hAnsi="Times New Roman"/>
          <w:lang w:val="en-US"/>
        </w:rPr>
        <w:t xml:space="preserve">direction of the </w:t>
      </w:r>
      <w:r w:rsidR="001C41D6">
        <w:rPr>
          <w:rFonts w:ascii="Times New Roman" w:hAnsi="Times New Roman"/>
          <w:lang w:val="en-US"/>
        </w:rPr>
        <w:t>slope</w:t>
      </w:r>
      <w:r w:rsidR="002A51A0">
        <w:rPr>
          <w:rFonts w:ascii="Times New Roman" w:hAnsi="Times New Roman"/>
          <w:lang w:val="en-US"/>
        </w:rPr>
        <w:t>. In this way, they</w:t>
      </w:r>
      <w:r w:rsidR="001C41D6">
        <w:rPr>
          <w:rFonts w:ascii="Times New Roman" w:hAnsi="Times New Roman"/>
          <w:lang w:val="en-US"/>
        </w:rPr>
        <w:t xml:space="preserve"> slow down the water</w:t>
      </w:r>
      <w:r w:rsidR="00132356">
        <w:rPr>
          <w:rFonts w:ascii="Times New Roman" w:hAnsi="Times New Roman"/>
          <w:lang w:val="en-US"/>
        </w:rPr>
        <w:t>’s</w:t>
      </w:r>
      <w:r w:rsidR="001C41D6">
        <w:rPr>
          <w:rFonts w:ascii="Times New Roman" w:hAnsi="Times New Roman"/>
          <w:lang w:val="en-US"/>
        </w:rPr>
        <w:t xml:space="preserve"> progress</w:t>
      </w:r>
      <w:r w:rsidR="007A4A2E">
        <w:rPr>
          <w:rFonts w:ascii="Times New Roman" w:hAnsi="Times New Roman"/>
          <w:lang w:val="en-US"/>
        </w:rPr>
        <w:t xml:space="preserve"> downhill</w:t>
      </w:r>
      <w:r w:rsidR="001C41D6">
        <w:rPr>
          <w:rFonts w:ascii="Times New Roman" w:hAnsi="Times New Roman"/>
          <w:lang w:val="en-US"/>
        </w:rPr>
        <w:t xml:space="preserve">. The number of </w:t>
      </w:r>
      <w:r w:rsidR="00B37AAD">
        <w:rPr>
          <w:rFonts w:ascii="Times New Roman" w:hAnsi="Times New Roman"/>
          <w:lang w:val="en-US"/>
        </w:rPr>
        <w:t>stone barrier</w:t>
      </w:r>
      <w:r w:rsidR="001C41D6">
        <w:rPr>
          <w:rFonts w:ascii="Times New Roman" w:hAnsi="Times New Roman"/>
          <w:lang w:val="en-US"/>
        </w:rPr>
        <w:t xml:space="preserve">s </w:t>
      </w:r>
      <w:r w:rsidR="00AB7641">
        <w:rPr>
          <w:rFonts w:ascii="Times New Roman" w:hAnsi="Times New Roman"/>
          <w:lang w:val="en-US"/>
        </w:rPr>
        <w:t xml:space="preserve">a farmer must make </w:t>
      </w:r>
      <w:r w:rsidR="001C41D6">
        <w:rPr>
          <w:rFonts w:ascii="Times New Roman" w:hAnsi="Times New Roman"/>
          <w:lang w:val="en-US"/>
        </w:rPr>
        <w:t>depends on the slope in the field. The steeper the slope</w:t>
      </w:r>
      <w:r w:rsidR="00132356">
        <w:rPr>
          <w:rFonts w:ascii="Times New Roman" w:hAnsi="Times New Roman"/>
          <w:lang w:val="en-US"/>
        </w:rPr>
        <w:t>,</w:t>
      </w:r>
      <w:r w:rsidR="001C41D6">
        <w:rPr>
          <w:rFonts w:ascii="Times New Roman" w:hAnsi="Times New Roman"/>
          <w:lang w:val="en-US"/>
        </w:rPr>
        <w:t xml:space="preserve"> the more </w:t>
      </w:r>
      <w:r w:rsidR="00132356">
        <w:rPr>
          <w:rFonts w:ascii="Times New Roman" w:hAnsi="Times New Roman"/>
          <w:lang w:val="en-US"/>
        </w:rPr>
        <w:t xml:space="preserve">stone barriers </w:t>
      </w:r>
      <w:r w:rsidR="001C41D6">
        <w:rPr>
          <w:rFonts w:ascii="Times New Roman" w:hAnsi="Times New Roman"/>
          <w:lang w:val="en-US"/>
        </w:rPr>
        <w:t>one has to build.</w:t>
      </w:r>
    </w:p>
    <w:p w14:paraId="6517401A" w14:textId="77777777" w:rsidR="00AD2A55" w:rsidRDefault="00AD2A55">
      <w:pPr>
        <w:rPr>
          <w:rFonts w:ascii="Times New Roman" w:hAnsi="Times New Roman"/>
          <w:lang w:val="en-CA"/>
        </w:rPr>
      </w:pPr>
    </w:p>
    <w:p w14:paraId="6517401B" w14:textId="77777777" w:rsidR="00AD2A55" w:rsidRPr="00FC19F6" w:rsidRDefault="00AD2A55">
      <w:pPr>
        <w:rPr>
          <w:rFonts w:ascii="Times New Roman" w:hAnsi="Times New Roman"/>
          <w:bCs/>
          <w:i/>
          <w:lang w:val="en-CA"/>
        </w:rPr>
      </w:pPr>
      <w:r w:rsidRPr="00FC19F6">
        <w:rPr>
          <w:rFonts w:ascii="Times New Roman" w:hAnsi="Times New Roman"/>
          <w:bCs/>
          <w:i/>
          <w:lang w:val="en-CA"/>
        </w:rPr>
        <w:t>Vocal music</w:t>
      </w:r>
    </w:p>
    <w:p w14:paraId="6517401C" w14:textId="77777777" w:rsidR="00AD2A55" w:rsidRPr="00FC19F6" w:rsidRDefault="00AD2A55">
      <w:pPr>
        <w:rPr>
          <w:rFonts w:ascii="Times New Roman" w:hAnsi="Times New Roman"/>
          <w:b/>
          <w:i/>
          <w:lang w:val="en-CA"/>
        </w:rPr>
      </w:pPr>
    </w:p>
    <w:p w14:paraId="6517401D" w14:textId="77777777" w:rsidR="00AD2A55" w:rsidRDefault="00AD2A55">
      <w:pPr>
        <w:rPr>
          <w:rFonts w:ascii="Times New Roman" w:hAnsi="Times New Roman"/>
          <w:bCs/>
          <w:iCs/>
          <w:lang w:val="en-US"/>
        </w:rPr>
      </w:pPr>
      <w:r>
        <w:rPr>
          <w:rFonts w:ascii="Times New Roman" w:hAnsi="Times New Roman"/>
          <w:b/>
          <w:iCs/>
          <w:lang w:val="en-US"/>
        </w:rPr>
        <w:t>Storyteller:</w:t>
      </w:r>
      <w:r>
        <w:rPr>
          <w:rFonts w:ascii="Times New Roman" w:hAnsi="Times New Roman"/>
          <w:bCs/>
          <w:iCs/>
          <w:lang w:val="en-US"/>
        </w:rPr>
        <w:t xml:space="preserve"> People </w:t>
      </w:r>
      <w:r w:rsidR="00A32D6C">
        <w:rPr>
          <w:rFonts w:ascii="Times New Roman" w:hAnsi="Times New Roman"/>
          <w:bCs/>
          <w:iCs/>
          <w:lang w:val="en-US"/>
        </w:rPr>
        <w:t xml:space="preserve">had </w:t>
      </w:r>
      <w:r>
        <w:rPr>
          <w:rFonts w:ascii="Times New Roman" w:hAnsi="Times New Roman"/>
          <w:bCs/>
          <w:iCs/>
          <w:lang w:val="en-US"/>
        </w:rPr>
        <w:t xml:space="preserve">many difficulties during the </w:t>
      </w:r>
      <w:r w:rsidR="00A32D6C">
        <w:rPr>
          <w:rFonts w:ascii="Times New Roman" w:hAnsi="Times New Roman"/>
          <w:bCs/>
          <w:iCs/>
          <w:lang w:val="en-US"/>
        </w:rPr>
        <w:t xml:space="preserve">building </w:t>
      </w:r>
      <w:r>
        <w:rPr>
          <w:rFonts w:ascii="Times New Roman" w:hAnsi="Times New Roman"/>
          <w:bCs/>
          <w:iCs/>
          <w:lang w:val="en-US"/>
        </w:rPr>
        <w:t>of the stone</w:t>
      </w:r>
      <w:r w:rsidR="000C7D2A">
        <w:rPr>
          <w:rFonts w:ascii="Times New Roman" w:hAnsi="Times New Roman"/>
          <w:bCs/>
          <w:iCs/>
          <w:lang w:val="en-US"/>
        </w:rPr>
        <w:t xml:space="preserve"> dam</w:t>
      </w:r>
      <w:r>
        <w:rPr>
          <w:rFonts w:ascii="Times New Roman" w:hAnsi="Times New Roman"/>
          <w:bCs/>
          <w:iCs/>
          <w:lang w:val="en-US"/>
        </w:rPr>
        <w:t xml:space="preserve">s. </w:t>
      </w:r>
      <w:r w:rsidR="000C7D2A">
        <w:rPr>
          <w:rFonts w:ascii="Times New Roman" w:hAnsi="Times New Roman"/>
          <w:bCs/>
          <w:iCs/>
          <w:lang w:val="en-US"/>
        </w:rPr>
        <w:t xml:space="preserve">In a </w:t>
      </w:r>
      <w:r>
        <w:rPr>
          <w:rFonts w:ascii="Times New Roman" w:hAnsi="Times New Roman"/>
          <w:bCs/>
          <w:iCs/>
          <w:lang w:val="en-US"/>
        </w:rPr>
        <w:t>serious</w:t>
      </w:r>
      <w:r w:rsidR="000C7D2A">
        <w:rPr>
          <w:rFonts w:ascii="Times New Roman" w:hAnsi="Times New Roman"/>
          <w:bCs/>
          <w:iCs/>
          <w:lang w:val="en-US"/>
        </w:rPr>
        <w:t xml:space="preserve"> tone</w:t>
      </w:r>
      <w:r>
        <w:rPr>
          <w:rFonts w:ascii="Times New Roman" w:hAnsi="Times New Roman"/>
          <w:bCs/>
          <w:iCs/>
          <w:lang w:val="en-US"/>
        </w:rPr>
        <w:t xml:space="preserve">, Akali </w:t>
      </w:r>
      <w:r w:rsidR="00D51313">
        <w:rPr>
          <w:rFonts w:ascii="Times New Roman" w:hAnsi="Times New Roman"/>
          <w:bCs/>
          <w:iCs/>
          <w:lang w:val="en-US"/>
        </w:rPr>
        <w:t xml:space="preserve">recalls </w:t>
      </w:r>
      <w:r>
        <w:rPr>
          <w:rFonts w:ascii="Times New Roman" w:hAnsi="Times New Roman"/>
          <w:bCs/>
          <w:iCs/>
          <w:lang w:val="en-US"/>
        </w:rPr>
        <w:t xml:space="preserve">the work. </w:t>
      </w:r>
    </w:p>
    <w:p w14:paraId="6517401E" w14:textId="77777777" w:rsidR="00AD2A55" w:rsidRDefault="00AD2A55">
      <w:pPr>
        <w:rPr>
          <w:rFonts w:ascii="Times New Roman" w:hAnsi="Times New Roman"/>
          <w:bCs/>
          <w:iCs/>
          <w:lang w:val="en-US"/>
        </w:rPr>
      </w:pPr>
    </w:p>
    <w:p w14:paraId="6517401F" w14:textId="77777777" w:rsidR="00AD2A55" w:rsidRDefault="00AD2A55">
      <w:pPr>
        <w:rPr>
          <w:rFonts w:ascii="Times New Roman" w:hAnsi="Times New Roman"/>
          <w:lang w:val="en-US"/>
        </w:rPr>
      </w:pPr>
      <w:r>
        <w:rPr>
          <w:rFonts w:ascii="Times New Roman" w:hAnsi="Times New Roman"/>
          <w:b/>
          <w:lang w:val="en-US"/>
        </w:rPr>
        <w:t>Akali</w:t>
      </w:r>
      <w:r w:rsidRPr="00136D6C">
        <w:rPr>
          <w:rFonts w:ascii="Times New Roman" w:hAnsi="Times New Roman"/>
          <w:b/>
          <w:lang w:val="en-US"/>
        </w:rPr>
        <w:t xml:space="preserve">: </w:t>
      </w:r>
      <w:r w:rsidR="00E73098">
        <w:rPr>
          <w:rFonts w:ascii="Times New Roman" w:hAnsi="Times New Roman"/>
          <w:lang w:val="en-US"/>
        </w:rPr>
        <w:t xml:space="preserve">I remember it as if it were yesterday. </w:t>
      </w:r>
      <w:r>
        <w:rPr>
          <w:rFonts w:ascii="Times New Roman" w:hAnsi="Times New Roman"/>
          <w:lang w:val="en-US"/>
        </w:rPr>
        <w:t xml:space="preserve">Building </w:t>
      </w:r>
      <w:r w:rsidR="00B37AAD">
        <w:rPr>
          <w:rFonts w:ascii="Times New Roman" w:hAnsi="Times New Roman"/>
          <w:lang w:val="en-US"/>
        </w:rPr>
        <w:t>stone barrier</w:t>
      </w:r>
      <w:r>
        <w:rPr>
          <w:rFonts w:ascii="Times New Roman" w:hAnsi="Times New Roman"/>
          <w:lang w:val="en-US"/>
        </w:rPr>
        <w:t xml:space="preserve">s in the fields </w:t>
      </w:r>
      <w:r w:rsidR="00A32D6C">
        <w:rPr>
          <w:rFonts w:ascii="Times New Roman" w:hAnsi="Times New Roman"/>
          <w:lang w:val="en-US"/>
        </w:rPr>
        <w:t xml:space="preserve">was </w:t>
      </w:r>
      <w:r>
        <w:rPr>
          <w:rFonts w:ascii="Times New Roman" w:hAnsi="Times New Roman"/>
          <w:lang w:val="en-US"/>
        </w:rPr>
        <w:t xml:space="preserve">not easy for us. </w:t>
      </w:r>
      <w:r w:rsidR="00132356">
        <w:rPr>
          <w:rFonts w:ascii="Times New Roman" w:hAnsi="Times New Roman"/>
          <w:lang w:val="en-US"/>
        </w:rPr>
        <w:t xml:space="preserve">Some farmers came late </w:t>
      </w:r>
      <w:r w:rsidR="00AB7641">
        <w:rPr>
          <w:rFonts w:ascii="Times New Roman" w:hAnsi="Times New Roman"/>
          <w:lang w:val="en-US"/>
        </w:rPr>
        <w:t xml:space="preserve">to the fields </w:t>
      </w:r>
      <w:r w:rsidR="00132356">
        <w:rPr>
          <w:rFonts w:ascii="Times New Roman" w:hAnsi="Times New Roman"/>
          <w:lang w:val="en-US"/>
        </w:rPr>
        <w:t xml:space="preserve">several times, and others simply gave up. </w:t>
      </w:r>
      <w:r>
        <w:rPr>
          <w:rFonts w:ascii="Times New Roman" w:hAnsi="Times New Roman"/>
          <w:lang w:val="en-US"/>
        </w:rPr>
        <w:t xml:space="preserve">The </w:t>
      </w:r>
      <w:r>
        <w:rPr>
          <w:rFonts w:ascii="Times New Roman" w:hAnsi="Times New Roman"/>
          <w:lang w:val="en-US"/>
        </w:rPr>
        <w:lastRenderedPageBreak/>
        <w:t xml:space="preserve">government program helped us a lot. But it </w:t>
      </w:r>
      <w:r w:rsidR="00AB7641">
        <w:rPr>
          <w:rFonts w:ascii="Times New Roman" w:hAnsi="Times New Roman"/>
          <w:lang w:val="en-US"/>
        </w:rPr>
        <w:t>wa</w:t>
      </w:r>
      <w:r>
        <w:rPr>
          <w:rFonts w:ascii="Times New Roman" w:hAnsi="Times New Roman"/>
          <w:lang w:val="en-US"/>
        </w:rPr>
        <w:t xml:space="preserve">s our courage and our patience that allowed us to </w:t>
      </w:r>
      <w:r w:rsidR="00D51313">
        <w:rPr>
          <w:rFonts w:ascii="Times New Roman" w:hAnsi="Times New Roman"/>
          <w:lang w:val="en-US"/>
        </w:rPr>
        <w:t>achieve</w:t>
      </w:r>
      <w:r>
        <w:rPr>
          <w:rFonts w:ascii="Times New Roman" w:hAnsi="Times New Roman"/>
          <w:lang w:val="en-US"/>
        </w:rPr>
        <w:t xml:space="preserve"> th</w:t>
      </w:r>
      <w:r w:rsidR="00D51313">
        <w:rPr>
          <w:rFonts w:ascii="Times New Roman" w:hAnsi="Times New Roman"/>
          <w:lang w:val="en-US"/>
        </w:rPr>
        <w:t>e</w:t>
      </w:r>
      <w:r>
        <w:rPr>
          <w:rFonts w:ascii="Times New Roman" w:hAnsi="Times New Roman"/>
          <w:lang w:val="en-US"/>
        </w:rPr>
        <w:t xml:space="preserve">se results. </w:t>
      </w:r>
    </w:p>
    <w:p w14:paraId="65174020" w14:textId="77777777" w:rsidR="00AD2A55" w:rsidRDefault="00AD2A55">
      <w:pPr>
        <w:rPr>
          <w:rFonts w:ascii="Times New Roman" w:hAnsi="Times New Roman"/>
          <w:lang w:val="en-CA"/>
        </w:rPr>
      </w:pPr>
    </w:p>
    <w:p w14:paraId="65174021" w14:textId="77777777" w:rsidR="00AD2A55" w:rsidRDefault="00AD2A55">
      <w:pPr>
        <w:rPr>
          <w:rFonts w:ascii="Times New Roman" w:hAnsi="Times New Roman"/>
          <w:lang w:val="en-US"/>
        </w:rPr>
      </w:pPr>
      <w:r>
        <w:rPr>
          <w:rFonts w:ascii="Times New Roman" w:hAnsi="Times New Roman"/>
          <w:b/>
          <w:bCs/>
          <w:lang w:val="en-US"/>
        </w:rPr>
        <w:t xml:space="preserve">Badali: </w:t>
      </w:r>
      <w:r w:rsidR="00AB7641" w:rsidRPr="00AB7641">
        <w:rPr>
          <w:rFonts w:ascii="Times New Roman" w:hAnsi="Times New Roman"/>
          <w:bCs/>
          <w:lang w:val="en-US"/>
        </w:rPr>
        <w:t>Yes, it was difficult.</w:t>
      </w:r>
      <w:r w:rsidR="00AB7641">
        <w:rPr>
          <w:rFonts w:ascii="Times New Roman" w:hAnsi="Times New Roman"/>
          <w:b/>
          <w:bCs/>
          <w:lang w:val="en-US"/>
        </w:rPr>
        <w:t xml:space="preserve"> </w:t>
      </w:r>
      <w:r w:rsidR="00D51313">
        <w:rPr>
          <w:rFonts w:ascii="Times New Roman" w:hAnsi="Times New Roman"/>
          <w:lang w:val="en-US"/>
        </w:rPr>
        <w:t>O</w:t>
      </w:r>
      <w:r>
        <w:rPr>
          <w:rFonts w:ascii="Times New Roman" w:hAnsi="Times New Roman"/>
          <w:lang w:val="en-US"/>
        </w:rPr>
        <w:t>ften</w:t>
      </w:r>
      <w:r w:rsidR="00D51313">
        <w:rPr>
          <w:rFonts w:ascii="Times New Roman" w:hAnsi="Times New Roman"/>
          <w:lang w:val="en-US"/>
        </w:rPr>
        <w:t>, we had to go</w:t>
      </w:r>
      <w:r>
        <w:rPr>
          <w:rFonts w:ascii="Times New Roman" w:hAnsi="Times New Roman"/>
          <w:lang w:val="en-US"/>
        </w:rPr>
        <w:t xml:space="preserve"> very far away to collect </w:t>
      </w:r>
      <w:r w:rsidR="009D03FC">
        <w:rPr>
          <w:rFonts w:ascii="Times New Roman" w:hAnsi="Times New Roman"/>
          <w:lang w:val="en-US"/>
        </w:rPr>
        <w:t xml:space="preserve">suitable </w:t>
      </w:r>
      <w:r w:rsidR="007E263B">
        <w:rPr>
          <w:rFonts w:ascii="Times New Roman" w:hAnsi="Times New Roman"/>
          <w:lang w:val="en-US"/>
        </w:rPr>
        <w:t>stones</w:t>
      </w:r>
      <w:r>
        <w:rPr>
          <w:rFonts w:ascii="Times New Roman" w:hAnsi="Times New Roman"/>
          <w:lang w:val="en-US"/>
        </w:rPr>
        <w:t xml:space="preserve">. We offered meals to labourers on working days. But as </w:t>
      </w:r>
      <w:r w:rsidR="00522900">
        <w:rPr>
          <w:rFonts w:ascii="Times New Roman" w:hAnsi="Times New Roman"/>
          <w:lang w:val="en-US"/>
        </w:rPr>
        <w:t>the proverb says</w:t>
      </w:r>
      <w:r>
        <w:rPr>
          <w:rFonts w:ascii="Times New Roman" w:hAnsi="Times New Roman"/>
          <w:lang w:val="en-US"/>
        </w:rPr>
        <w:t>: “</w:t>
      </w:r>
      <w:r w:rsidR="00522900">
        <w:rPr>
          <w:rFonts w:ascii="Times New Roman" w:hAnsi="Times New Roman"/>
          <w:lang w:val="en-US"/>
        </w:rPr>
        <w:t>God helps those that help themselves</w:t>
      </w:r>
      <w:r w:rsidR="00132356">
        <w:rPr>
          <w:rFonts w:ascii="Times New Roman" w:hAnsi="Times New Roman"/>
          <w:lang w:val="en-US"/>
        </w:rPr>
        <w:t>.</w:t>
      </w:r>
      <w:r>
        <w:rPr>
          <w:rFonts w:ascii="Times New Roman" w:hAnsi="Times New Roman"/>
          <w:lang w:val="en-US"/>
        </w:rPr>
        <w:t xml:space="preserve">” We worked hard to build those </w:t>
      </w:r>
      <w:r w:rsidR="00132356">
        <w:rPr>
          <w:rFonts w:ascii="Times New Roman" w:hAnsi="Times New Roman"/>
          <w:lang w:val="en-US"/>
        </w:rPr>
        <w:t xml:space="preserve">stone barriers </w:t>
      </w:r>
      <w:r>
        <w:rPr>
          <w:rFonts w:ascii="Times New Roman" w:hAnsi="Times New Roman"/>
          <w:lang w:val="en-US"/>
        </w:rPr>
        <w:t xml:space="preserve">in our fields. I know all the benefits I get from the </w:t>
      </w:r>
      <w:r w:rsidR="00B37AAD">
        <w:rPr>
          <w:rFonts w:ascii="Times New Roman" w:hAnsi="Times New Roman"/>
          <w:lang w:val="en-US"/>
        </w:rPr>
        <w:t>stone barrier</w:t>
      </w:r>
      <w:r>
        <w:rPr>
          <w:rFonts w:ascii="Times New Roman" w:hAnsi="Times New Roman"/>
          <w:lang w:val="en-US"/>
        </w:rPr>
        <w:t xml:space="preserve">s. Let Akali be my witness. </w:t>
      </w:r>
    </w:p>
    <w:p w14:paraId="65174022" w14:textId="77777777" w:rsidR="00AD2A55" w:rsidRDefault="00AD2A55">
      <w:pPr>
        <w:rPr>
          <w:rFonts w:ascii="Times New Roman" w:hAnsi="Times New Roman"/>
          <w:lang w:val="en-US"/>
        </w:rPr>
      </w:pPr>
    </w:p>
    <w:p w14:paraId="65174023" w14:textId="77777777" w:rsidR="00AD2A55" w:rsidRDefault="00AD2A55">
      <w:pPr>
        <w:rPr>
          <w:rFonts w:ascii="Times New Roman" w:hAnsi="Times New Roman"/>
          <w:lang w:val="en-US"/>
        </w:rPr>
      </w:pPr>
      <w:r>
        <w:rPr>
          <w:rFonts w:ascii="Times New Roman" w:hAnsi="Times New Roman"/>
          <w:b/>
          <w:bCs/>
          <w:lang w:val="en-US"/>
        </w:rPr>
        <w:t xml:space="preserve">Akali: </w:t>
      </w:r>
      <w:r>
        <w:rPr>
          <w:rFonts w:ascii="Times New Roman" w:hAnsi="Times New Roman"/>
          <w:lang w:val="en-US"/>
        </w:rPr>
        <w:t xml:space="preserve">Oh yes, </w:t>
      </w:r>
      <w:r w:rsidR="00A32D6C">
        <w:rPr>
          <w:rFonts w:ascii="Times New Roman" w:hAnsi="Times New Roman"/>
          <w:lang w:val="en-US"/>
        </w:rPr>
        <w:t>it is true</w:t>
      </w:r>
      <w:r>
        <w:rPr>
          <w:rFonts w:ascii="Times New Roman" w:hAnsi="Times New Roman"/>
          <w:lang w:val="en-US"/>
        </w:rPr>
        <w:t>!</w:t>
      </w:r>
    </w:p>
    <w:p w14:paraId="65174024" w14:textId="77777777" w:rsidR="00AD2A55" w:rsidRDefault="00AD2A55">
      <w:pPr>
        <w:rPr>
          <w:rFonts w:ascii="Times New Roman" w:hAnsi="Times New Roman"/>
          <w:lang w:val="en-US"/>
        </w:rPr>
      </w:pPr>
    </w:p>
    <w:p w14:paraId="65174025" w14:textId="77777777" w:rsidR="00AD2A55" w:rsidRDefault="00AD2A55">
      <w:pPr>
        <w:rPr>
          <w:rFonts w:ascii="Times New Roman" w:hAnsi="Times New Roman"/>
          <w:lang w:val="en-US"/>
        </w:rPr>
      </w:pPr>
      <w:r>
        <w:rPr>
          <w:rFonts w:ascii="Times New Roman" w:hAnsi="Times New Roman"/>
          <w:b/>
          <w:bCs/>
          <w:lang w:val="en-US"/>
        </w:rPr>
        <w:t xml:space="preserve">Badali: </w:t>
      </w:r>
      <w:r>
        <w:rPr>
          <w:rFonts w:ascii="Times New Roman" w:hAnsi="Times New Roman"/>
          <w:lang w:val="en-US"/>
        </w:rPr>
        <w:t xml:space="preserve">I have been using this technique in my fields for three years. My grain stores are not as big as I would like, but I am not short of grain to feed my family. Now, my family </w:t>
      </w:r>
      <w:r w:rsidR="00D51313">
        <w:rPr>
          <w:rFonts w:ascii="Times New Roman" w:hAnsi="Times New Roman"/>
          <w:lang w:val="en-US"/>
        </w:rPr>
        <w:t xml:space="preserve">does </w:t>
      </w:r>
      <w:r>
        <w:rPr>
          <w:rFonts w:ascii="Times New Roman" w:hAnsi="Times New Roman"/>
          <w:lang w:val="en-US"/>
        </w:rPr>
        <w:t>not</w:t>
      </w:r>
      <w:r w:rsidR="00BD765A">
        <w:rPr>
          <w:rFonts w:ascii="Times New Roman" w:hAnsi="Times New Roman"/>
          <w:lang w:val="en-US"/>
        </w:rPr>
        <w:t xml:space="preserve"> </w:t>
      </w:r>
      <w:r>
        <w:rPr>
          <w:rFonts w:ascii="Times New Roman" w:hAnsi="Times New Roman"/>
          <w:lang w:val="en-US"/>
        </w:rPr>
        <w:t xml:space="preserve">worry about hunger any longer. I can even afford to give some grain to my friends to help them make it through the period </w:t>
      </w:r>
      <w:r w:rsidR="00D51313">
        <w:rPr>
          <w:rFonts w:ascii="Times New Roman" w:hAnsi="Times New Roman"/>
          <w:lang w:val="en-US"/>
        </w:rPr>
        <w:t xml:space="preserve">after they have finished </w:t>
      </w:r>
      <w:r w:rsidR="007E263B">
        <w:rPr>
          <w:rFonts w:ascii="Times New Roman" w:hAnsi="Times New Roman"/>
          <w:lang w:val="en-US"/>
        </w:rPr>
        <w:t>eating</w:t>
      </w:r>
      <w:r w:rsidR="00D51313">
        <w:rPr>
          <w:rFonts w:ascii="Times New Roman" w:hAnsi="Times New Roman"/>
          <w:lang w:val="en-US"/>
        </w:rPr>
        <w:t xml:space="preserve"> their stored food </w:t>
      </w:r>
      <w:r>
        <w:rPr>
          <w:rFonts w:ascii="Times New Roman" w:hAnsi="Times New Roman"/>
          <w:lang w:val="en-US"/>
        </w:rPr>
        <w:t xml:space="preserve">and </w:t>
      </w:r>
      <w:r w:rsidR="007E263B">
        <w:rPr>
          <w:rFonts w:ascii="Times New Roman" w:hAnsi="Times New Roman"/>
          <w:lang w:val="en-US"/>
        </w:rPr>
        <w:t xml:space="preserve">before </w:t>
      </w:r>
      <w:r>
        <w:rPr>
          <w:rFonts w:ascii="Times New Roman" w:hAnsi="Times New Roman"/>
          <w:lang w:val="en-US"/>
        </w:rPr>
        <w:t xml:space="preserve">the </w:t>
      </w:r>
      <w:r w:rsidR="007E263B">
        <w:rPr>
          <w:rFonts w:ascii="Times New Roman" w:hAnsi="Times New Roman"/>
          <w:lang w:val="en-US"/>
        </w:rPr>
        <w:t xml:space="preserve">next </w:t>
      </w:r>
      <w:r>
        <w:rPr>
          <w:rFonts w:ascii="Times New Roman" w:hAnsi="Times New Roman"/>
          <w:lang w:val="en-US"/>
        </w:rPr>
        <w:t>harvest.</w:t>
      </w:r>
    </w:p>
    <w:p w14:paraId="65174026" w14:textId="77777777" w:rsidR="00AD2A55" w:rsidRDefault="00AD2A55">
      <w:pPr>
        <w:rPr>
          <w:rFonts w:ascii="Times New Roman" w:hAnsi="Times New Roman"/>
          <w:lang w:val="en-US"/>
        </w:rPr>
      </w:pPr>
    </w:p>
    <w:p w14:paraId="65174027" w14:textId="77777777" w:rsidR="00AD2A55" w:rsidRDefault="00AD2A55">
      <w:pPr>
        <w:rPr>
          <w:rFonts w:ascii="Times New Roman" w:hAnsi="Times New Roman"/>
          <w:lang w:val="en-US"/>
        </w:rPr>
      </w:pPr>
      <w:r>
        <w:rPr>
          <w:rFonts w:ascii="Times New Roman" w:hAnsi="Times New Roman"/>
          <w:b/>
          <w:bCs/>
          <w:lang w:val="en-US"/>
        </w:rPr>
        <w:t xml:space="preserve">Akali: </w:t>
      </w:r>
      <w:r>
        <w:rPr>
          <w:rFonts w:ascii="Times New Roman" w:hAnsi="Times New Roman"/>
          <w:lang w:val="en-US"/>
        </w:rPr>
        <w:t xml:space="preserve">I give </w:t>
      </w:r>
      <w:r w:rsidR="00132356">
        <w:rPr>
          <w:rFonts w:ascii="Times New Roman" w:hAnsi="Times New Roman"/>
          <w:lang w:val="en-US"/>
        </w:rPr>
        <w:t>grain</w:t>
      </w:r>
      <w:r>
        <w:rPr>
          <w:rFonts w:ascii="Times New Roman" w:hAnsi="Times New Roman"/>
          <w:lang w:val="en-US"/>
        </w:rPr>
        <w:t xml:space="preserve"> away to my loved ones and I also lend some to those who are in need. My grain stores are quite big and I have enough to feed my family.</w:t>
      </w:r>
    </w:p>
    <w:p w14:paraId="65174028" w14:textId="77777777" w:rsidR="00AD2A55" w:rsidRDefault="00AD2A55">
      <w:pPr>
        <w:rPr>
          <w:rFonts w:ascii="Times New Roman" w:hAnsi="Times New Roman"/>
          <w:lang w:val="en-US"/>
        </w:rPr>
      </w:pPr>
    </w:p>
    <w:p w14:paraId="65174029" w14:textId="77777777" w:rsidR="00AD2A55" w:rsidRDefault="00AD2A55">
      <w:pPr>
        <w:rPr>
          <w:rFonts w:ascii="Times New Roman" w:hAnsi="Times New Roman"/>
          <w:lang w:val="en-US"/>
        </w:rPr>
      </w:pPr>
      <w:r>
        <w:rPr>
          <w:rFonts w:ascii="Times New Roman" w:hAnsi="Times New Roman"/>
          <w:b/>
          <w:bCs/>
          <w:lang w:val="en-US"/>
        </w:rPr>
        <w:t xml:space="preserve">Badali: </w:t>
      </w:r>
      <w:r>
        <w:rPr>
          <w:rFonts w:ascii="Times New Roman" w:hAnsi="Times New Roman"/>
          <w:lang w:val="en-US"/>
        </w:rPr>
        <w:t xml:space="preserve">Be humble, Akali. </w:t>
      </w:r>
      <w:r w:rsidR="00522900">
        <w:rPr>
          <w:rFonts w:ascii="Times New Roman" w:hAnsi="Times New Roman"/>
          <w:lang w:val="en-US"/>
        </w:rPr>
        <w:t xml:space="preserve">We acknowledge your kindness and </w:t>
      </w:r>
      <w:r w:rsidR="00DB38D8">
        <w:rPr>
          <w:rFonts w:ascii="Times New Roman" w:hAnsi="Times New Roman"/>
          <w:lang w:val="en-US"/>
        </w:rPr>
        <w:t xml:space="preserve">your generosity towards your peers. </w:t>
      </w:r>
    </w:p>
    <w:p w14:paraId="6517402A" w14:textId="77777777" w:rsidR="00DB38D8" w:rsidRDefault="00DB38D8">
      <w:pPr>
        <w:rPr>
          <w:rFonts w:ascii="Times New Roman" w:hAnsi="Times New Roman"/>
          <w:lang w:val="en-US"/>
        </w:rPr>
      </w:pPr>
    </w:p>
    <w:p w14:paraId="6517402B" w14:textId="77777777" w:rsidR="00AD2A55" w:rsidRDefault="00AD2A55">
      <w:pPr>
        <w:rPr>
          <w:rFonts w:ascii="Times New Roman" w:hAnsi="Times New Roman"/>
          <w:lang w:val="en-US"/>
        </w:rPr>
      </w:pPr>
      <w:r>
        <w:rPr>
          <w:rFonts w:ascii="Times New Roman" w:hAnsi="Times New Roman"/>
          <w:b/>
          <w:lang w:val="en-US"/>
        </w:rPr>
        <w:t>Akali</w:t>
      </w:r>
      <w:r>
        <w:rPr>
          <w:rFonts w:ascii="Times New Roman" w:hAnsi="Times New Roman"/>
          <w:lang w:val="en-US"/>
        </w:rPr>
        <w:t xml:space="preserve">: We </w:t>
      </w:r>
      <w:r w:rsidR="007E263B">
        <w:rPr>
          <w:rFonts w:ascii="Times New Roman" w:hAnsi="Times New Roman"/>
          <w:lang w:val="en-US"/>
        </w:rPr>
        <w:t xml:space="preserve">don’t </w:t>
      </w:r>
      <w:r>
        <w:rPr>
          <w:rFonts w:ascii="Times New Roman" w:hAnsi="Times New Roman"/>
          <w:lang w:val="en-US"/>
        </w:rPr>
        <w:t xml:space="preserve">have enough words to thank the responsible person from </w:t>
      </w:r>
      <w:r w:rsidR="00D51313">
        <w:rPr>
          <w:rFonts w:ascii="Times New Roman" w:hAnsi="Times New Roman"/>
          <w:lang w:val="en-US"/>
        </w:rPr>
        <w:t xml:space="preserve">the government program </w:t>
      </w:r>
      <w:r>
        <w:rPr>
          <w:rFonts w:ascii="Times New Roman" w:hAnsi="Times New Roman"/>
          <w:lang w:val="en-US"/>
        </w:rPr>
        <w:t>and our agricultural extension worker. They gave us hope to continue to live</w:t>
      </w:r>
      <w:r w:rsidR="00CA3A85">
        <w:rPr>
          <w:rFonts w:ascii="Times New Roman" w:hAnsi="Times New Roman"/>
          <w:lang w:val="en-US"/>
        </w:rPr>
        <w:t>. A</w:t>
      </w:r>
      <w:r>
        <w:rPr>
          <w:rFonts w:ascii="Times New Roman" w:hAnsi="Times New Roman"/>
          <w:lang w:val="en-US"/>
        </w:rPr>
        <w:t xml:space="preserve">nd they renewed our desire to farm the land. Thanks to them, our fields are slowly </w:t>
      </w:r>
      <w:r w:rsidR="007E263B">
        <w:rPr>
          <w:rFonts w:ascii="Times New Roman" w:hAnsi="Times New Roman"/>
          <w:lang w:val="en-US"/>
        </w:rPr>
        <w:t>improving</w:t>
      </w:r>
      <w:r>
        <w:rPr>
          <w:rFonts w:ascii="Times New Roman" w:hAnsi="Times New Roman"/>
          <w:lang w:val="en-US"/>
        </w:rPr>
        <w:t xml:space="preserve"> and </w:t>
      </w:r>
      <w:r w:rsidR="007E263B">
        <w:rPr>
          <w:rFonts w:ascii="Times New Roman" w:hAnsi="Times New Roman"/>
          <w:lang w:val="en-US"/>
        </w:rPr>
        <w:t xml:space="preserve">our </w:t>
      </w:r>
      <w:r>
        <w:rPr>
          <w:rFonts w:ascii="Times New Roman" w:hAnsi="Times New Roman"/>
          <w:lang w:val="en-US"/>
        </w:rPr>
        <w:t xml:space="preserve">harvests have increased </w:t>
      </w:r>
      <w:r w:rsidR="007E263B">
        <w:rPr>
          <w:rFonts w:ascii="Times New Roman" w:hAnsi="Times New Roman"/>
          <w:lang w:val="en-US"/>
        </w:rPr>
        <w:t>strongly</w:t>
      </w:r>
      <w:r>
        <w:rPr>
          <w:rFonts w:ascii="Times New Roman" w:hAnsi="Times New Roman"/>
          <w:lang w:val="en-US"/>
        </w:rPr>
        <w:t>.</w:t>
      </w:r>
    </w:p>
    <w:p w14:paraId="6517402C" w14:textId="77777777" w:rsidR="00AD2A55" w:rsidRDefault="00AD2A55">
      <w:pPr>
        <w:rPr>
          <w:rFonts w:ascii="Times New Roman" w:hAnsi="Times New Roman"/>
          <w:lang w:val="en-US"/>
        </w:rPr>
      </w:pPr>
    </w:p>
    <w:p w14:paraId="6517402D" w14:textId="77777777" w:rsidR="00AD2A55" w:rsidRDefault="00AD2A55">
      <w:pPr>
        <w:rPr>
          <w:rFonts w:ascii="Times New Roman" w:hAnsi="Times New Roman"/>
          <w:lang w:val="en-US"/>
        </w:rPr>
      </w:pPr>
      <w:r>
        <w:rPr>
          <w:rFonts w:ascii="Times New Roman" w:hAnsi="Times New Roman"/>
          <w:b/>
          <w:bCs/>
          <w:lang w:val="en-US"/>
        </w:rPr>
        <w:t xml:space="preserve">Storyteller: </w:t>
      </w:r>
      <w:r w:rsidR="0045472C" w:rsidRPr="0045472C">
        <w:rPr>
          <w:rFonts w:ascii="Times New Roman" w:hAnsi="Times New Roman"/>
          <w:bCs/>
          <w:lang w:val="en-US"/>
        </w:rPr>
        <w:t>We are back again at the meeting.</w:t>
      </w:r>
      <w:r w:rsidR="0045472C">
        <w:rPr>
          <w:rFonts w:ascii="Times New Roman" w:hAnsi="Times New Roman"/>
          <w:b/>
          <w:bCs/>
          <w:lang w:val="en-US"/>
        </w:rPr>
        <w:t xml:space="preserve"> </w:t>
      </w:r>
      <w:r>
        <w:rPr>
          <w:rFonts w:ascii="Times New Roman" w:hAnsi="Times New Roman"/>
          <w:lang w:val="en-US"/>
        </w:rPr>
        <w:t xml:space="preserve">The agricultural extension worker, with a sudden movement, leaves his chair. He adjusts his glasses, </w:t>
      </w:r>
      <w:r w:rsidR="000C7D2A">
        <w:rPr>
          <w:rFonts w:ascii="Times New Roman" w:hAnsi="Times New Roman"/>
          <w:lang w:val="en-US"/>
        </w:rPr>
        <w:t xml:space="preserve">straightens </w:t>
      </w:r>
      <w:r>
        <w:rPr>
          <w:rFonts w:ascii="Times New Roman" w:hAnsi="Times New Roman"/>
          <w:lang w:val="en-US"/>
        </w:rPr>
        <w:t>his shirt and comes forward to pay a tribute to Ramongo’s farmers.</w:t>
      </w:r>
    </w:p>
    <w:p w14:paraId="6517402E" w14:textId="77777777" w:rsidR="00AD2A55" w:rsidRDefault="00AD2A55">
      <w:pPr>
        <w:rPr>
          <w:rFonts w:ascii="Times New Roman" w:hAnsi="Times New Roman"/>
          <w:lang w:val="en-US"/>
        </w:rPr>
      </w:pPr>
    </w:p>
    <w:p w14:paraId="6517402F" w14:textId="77777777" w:rsidR="00AD2A55" w:rsidRDefault="00AD2A55">
      <w:pPr>
        <w:rPr>
          <w:rFonts w:ascii="Times New Roman" w:hAnsi="Times New Roman"/>
          <w:lang w:val="en-US"/>
        </w:rPr>
      </w:pPr>
      <w:r>
        <w:rPr>
          <w:rFonts w:ascii="Times New Roman" w:hAnsi="Times New Roman"/>
          <w:b/>
          <w:lang w:val="en-US"/>
        </w:rPr>
        <w:t>Agricultural extension worker</w:t>
      </w:r>
      <w:r>
        <w:rPr>
          <w:rFonts w:ascii="Times New Roman" w:hAnsi="Times New Roman"/>
          <w:b/>
          <w:bCs/>
          <w:lang w:val="en-US"/>
        </w:rPr>
        <w:t>:</w:t>
      </w:r>
      <w:r>
        <w:rPr>
          <w:rFonts w:ascii="Times New Roman" w:hAnsi="Times New Roman"/>
          <w:lang w:val="en-US"/>
        </w:rPr>
        <w:t xml:space="preserve"> Men and women in this village have worked </w:t>
      </w:r>
      <w:r w:rsidR="007E263B">
        <w:rPr>
          <w:rFonts w:ascii="Times New Roman" w:hAnsi="Times New Roman"/>
          <w:lang w:val="en-US"/>
        </w:rPr>
        <w:t xml:space="preserve">persistently </w:t>
      </w:r>
      <w:r>
        <w:rPr>
          <w:rFonts w:ascii="Times New Roman" w:hAnsi="Times New Roman"/>
          <w:lang w:val="en-US"/>
        </w:rPr>
        <w:t>on th</w:t>
      </w:r>
      <w:r w:rsidR="007E263B">
        <w:rPr>
          <w:rFonts w:ascii="Times New Roman" w:hAnsi="Times New Roman"/>
          <w:lang w:val="en-US"/>
        </w:rPr>
        <w:t>e</w:t>
      </w:r>
      <w:r>
        <w:rPr>
          <w:rFonts w:ascii="Times New Roman" w:hAnsi="Times New Roman"/>
          <w:lang w:val="en-US"/>
        </w:rPr>
        <w:t xml:space="preserve">se projects. It is their own efforts that they are enjoying today. There were people who were </w:t>
      </w:r>
      <w:r w:rsidR="00132356">
        <w:rPr>
          <w:rFonts w:ascii="Times New Roman" w:hAnsi="Times New Roman"/>
          <w:lang w:val="en-US"/>
        </w:rPr>
        <w:t xml:space="preserve">just </w:t>
      </w:r>
      <w:r>
        <w:rPr>
          <w:rFonts w:ascii="Times New Roman" w:hAnsi="Times New Roman"/>
          <w:lang w:val="en-US"/>
        </w:rPr>
        <w:t xml:space="preserve">waiting to see the results. </w:t>
      </w:r>
      <w:r w:rsidR="00DB38D8">
        <w:rPr>
          <w:rFonts w:ascii="Times New Roman" w:hAnsi="Times New Roman"/>
          <w:lang w:val="en-US"/>
        </w:rPr>
        <w:t>Now</w:t>
      </w:r>
      <w:r w:rsidR="00172ED6">
        <w:rPr>
          <w:rFonts w:ascii="Times New Roman" w:hAnsi="Times New Roman"/>
          <w:lang w:val="en-US"/>
        </w:rPr>
        <w:t>,</w:t>
      </w:r>
      <w:r w:rsidR="00DB38D8">
        <w:rPr>
          <w:rFonts w:ascii="Times New Roman" w:hAnsi="Times New Roman"/>
          <w:lang w:val="en-US"/>
        </w:rPr>
        <w:t xml:space="preserve"> </w:t>
      </w:r>
      <w:r w:rsidR="00132356">
        <w:rPr>
          <w:rFonts w:ascii="Times New Roman" w:hAnsi="Times New Roman"/>
          <w:lang w:val="en-US"/>
        </w:rPr>
        <w:t>they have</w:t>
      </w:r>
      <w:r w:rsidR="00DB38D8">
        <w:rPr>
          <w:rFonts w:ascii="Times New Roman" w:hAnsi="Times New Roman"/>
          <w:lang w:val="en-US"/>
        </w:rPr>
        <w:t xml:space="preserve"> no doubt any more. The results are tangible. </w:t>
      </w:r>
      <w:r>
        <w:rPr>
          <w:rFonts w:ascii="Times New Roman" w:hAnsi="Times New Roman"/>
          <w:lang w:val="en-US"/>
        </w:rPr>
        <w:t xml:space="preserve">Over half the </w:t>
      </w:r>
      <w:r w:rsidR="00D51313">
        <w:rPr>
          <w:rFonts w:ascii="Times New Roman" w:hAnsi="Times New Roman"/>
          <w:lang w:val="en-US"/>
        </w:rPr>
        <w:t>farmers in this community</w:t>
      </w:r>
      <w:r>
        <w:rPr>
          <w:rFonts w:ascii="Times New Roman" w:hAnsi="Times New Roman"/>
          <w:lang w:val="en-US"/>
        </w:rPr>
        <w:t xml:space="preserve"> </w:t>
      </w:r>
      <w:r w:rsidR="007E263B">
        <w:rPr>
          <w:rFonts w:ascii="Times New Roman" w:hAnsi="Times New Roman"/>
          <w:lang w:val="en-US"/>
        </w:rPr>
        <w:t xml:space="preserve">now </w:t>
      </w:r>
      <w:r>
        <w:rPr>
          <w:rFonts w:ascii="Times New Roman" w:hAnsi="Times New Roman"/>
          <w:lang w:val="en-US"/>
        </w:rPr>
        <w:t xml:space="preserve">have </w:t>
      </w:r>
      <w:r w:rsidR="00B37AAD">
        <w:rPr>
          <w:rFonts w:ascii="Times New Roman" w:hAnsi="Times New Roman"/>
          <w:lang w:val="en-US"/>
        </w:rPr>
        <w:t>stone barrier</w:t>
      </w:r>
      <w:r>
        <w:rPr>
          <w:rFonts w:ascii="Times New Roman" w:hAnsi="Times New Roman"/>
          <w:lang w:val="en-US"/>
        </w:rPr>
        <w:t>s in their fields.</w:t>
      </w:r>
    </w:p>
    <w:p w14:paraId="65174030" w14:textId="77777777" w:rsidR="00AD2A55" w:rsidRDefault="00AD2A55">
      <w:pPr>
        <w:rPr>
          <w:rFonts w:ascii="Times New Roman" w:hAnsi="Times New Roman"/>
          <w:lang w:val="en-US"/>
        </w:rPr>
      </w:pPr>
    </w:p>
    <w:p w14:paraId="65174031" w14:textId="77777777" w:rsidR="00AD2A55" w:rsidRPr="005B310F" w:rsidRDefault="00AD2A55">
      <w:pPr>
        <w:rPr>
          <w:rFonts w:ascii="Times New Roman" w:hAnsi="Times New Roman"/>
          <w:lang w:val="en-CA"/>
        </w:rPr>
      </w:pPr>
      <w:r>
        <w:rPr>
          <w:rFonts w:ascii="Times New Roman" w:hAnsi="Times New Roman"/>
          <w:b/>
          <w:bCs/>
          <w:lang w:val="en-US"/>
        </w:rPr>
        <w:t xml:space="preserve">Akali: </w:t>
      </w:r>
      <w:r w:rsidR="00172ED6">
        <w:rPr>
          <w:rFonts w:ascii="Times New Roman" w:hAnsi="Times New Roman"/>
          <w:lang w:val="en-US"/>
        </w:rPr>
        <w:t>Agricultural extension worker</w:t>
      </w:r>
      <w:r>
        <w:rPr>
          <w:rFonts w:ascii="Times New Roman" w:hAnsi="Times New Roman"/>
          <w:lang w:val="en-US"/>
        </w:rPr>
        <w:t xml:space="preserve">, allow me to say that, in all ages, men have developed </w:t>
      </w:r>
      <w:r w:rsidR="005B310F">
        <w:rPr>
          <w:rFonts w:ascii="Times New Roman" w:hAnsi="Times New Roman"/>
          <w:lang w:val="en-US"/>
        </w:rPr>
        <w:t xml:space="preserve">ways </w:t>
      </w:r>
      <w:r>
        <w:rPr>
          <w:rFonts w:ascii="Times New Roman" w:hAnsi="Times New Roman"/>
          <w:lang w:val="en-US"/>
        </w:rPr>
        <w:t xml:space="preserve">to </w:t>
      </w:r>
      <w:r w:rsidR="005B310F">
        <w:rPr>
          <w:rFonts w:ascii="Times New Roman" w:hAnsi="Times New Roman"/>
          <w:lang w:val="en-US"/>
        </w:rPr>
        <w:t>keep</w:t>
      </w:r>
      <w:r>
        <w:rPr>
          <w:rFonts w:ascii="Times New Roman" w:hAnsi="Times New Roman"/>
          <w:lang w:val="en-US"/>
        </w:rPr>
        <w:t xml:space="preserve"> the soil</w:t>
      </w:r>
      <w:r w:rsidR="005B310F">
        <w:rPr>
          <w:rFonts w:ascii="Times New Roman" w:hAnsi="Times New Roman"/>
          <w:lang w:val="en-US"/>
        </w:rPr>
        <w:t xml:space="preserve"> healthy and yields good</w:t>
      </w:r>
      <w:r>
        <w:rPr>
          <w:rFonts w:ascii="Times New Roman" w:hAnsi="Times New Roman"/>
          <w:lang w:val="en-US"/>
        </w:rPr>
        <w:t>. In the past, our grandparents used to do mulching</w:t>
      </w:r>
      <w:r w:rsidR="00D51313">
        <w:rPr>
          <w:rFonts w:ascii="Times New Roman" w:hAnsi="Times New Roman"/>
          <w:lang w:val="en-US"/>
        </w:rPr>
        <w:t xml:space="preserve"> and</w:t>
      </w:r>
      <w:r>
        <w:rPr>
          <w:rFonts w:ascii="Times New Roman" w:hAnsi="Times New Roman"/>
          <w:lang w:val="en-US"/>
        </w:rPr>
        <w:t xml:space="preserve"> use chicken dung for their little gardens</w:t>
      </w:r>
      <w:r w:rsidR="00D51313">
        <w:rPr>
          <w:rFonts w:ascii="Times New Roman" w:hAnsi="Times New Roman"/>
          <w:lang w:val="en-US"/>
        </w:rPr>
        <w:t>. T</w:t>
      </w:r>
      <w:r>
        <w:rPr>
          <w:rFonts w:ascii="Times New Roman" w:hAnsi="Times New Roman"/>
          <w:lang w:val="en-US"/>
        </w:rPr>
        <w:t xml:space="preserve">hese were meant to protect and to feed the earth so that, in return, it would be generous to them. </w:t>
      </w:r>
      <w:r w:rsidR="005B310F">
        <w:rPr>
          <w:rFonts w:ascii="Times New Roman" w:hAnsi="Times New Roman"/>
          <w:lang w:val="en-US"/>
        </w:rPr>
        <w:t>But times change. Today</w:t>
      </w:r>
      <w:r w:rsidRPr="005B310F">
        <w:rPr>
          <w:rFonts w:ascii="Times New Roman" w:hAnsi="Times New Roman"/>
          <w:lang w:val="en-CA"/>
        </w:rPr>
        <w:t>,</w:t>
      </w:r>
      <w:r>
        <w:rPr>
          <w:rFonts w:ascii="Times New Roman" w:hAnsi="Times New Roman"/>
          <w:lang w:val="en-CA"/>
        </w:rPr>
        <w:t xml:space="preserve"> we</w:t>
      </w:r>
      <w:r w:rsidRPr="005B310F">
        <w:rPr>
          <w:rFonts w:ascii="Times New Roman" w:hAnsi="Times New Roman"/>
          <w:lang w:val="en-CA"/>
        </w:rPr>
        <w:t xml:space="preserve"> must </w:t>
      </w:r>
      <w:r w:rsidR="005B310F">
        <w:rPr>
          <w:rFonts w:ascii="Times New Roman" w:hAnsi="Times New Roman"/>
          <w:lang w:val="en-CA"/>
        </w:rPr>
        <w:t>use new</w:t>
      </w:r>
      <w:r>
        <w:rPr>
          <w:rFonts w:ascii="Times New Roman" w:hAnsi="Times New Roman"/>
          <w:lang w:val="en-CA"/>
        </w:rPr>
        <w:t xml:space="preserve"> strategies</w:t>
      </w:r>
      <w:r w:rsidRPr="005B310F">
        <w:rPr>
          <w:rFonts w:ascii="Times New Roman" w:hAnsi="Times New Roman"/>
          <w:lang w:val="en-CA"/>
        </w:rPr>
        <w:t xml:space="preserve">. </w:t>
      </w:r>
    </w:p>
    <w:p w14:paraId="65174032" w14:textId="77777777" w:rsidR="00AD2A55" w:rsidRPr="005B310F" w:rsidRDefault="00AD2A55">
      <w:pPr>
        <w:rPr>
          <w:rFonts w:ascii="Times New Roman" w:hAnsi="Times New Roman"/>
          <w:lang w:val="en-CA"/>
        </w:rPr>
      </w:pPr>
    </w:p>
    <w:p w14:paraId="65174033" w14:textId="77777777" w:rsidR="00AD2A55" w:rsidRDefault="00AD2A55">
      <w:pPr>
        <w:rPr>
          <w:rFonts w:ascii="Times New Roman" w:hAnsi="Times New Roman"/>
          <w:lang w:val="en-US"/>
        </w:rPr>
      </w:pPr>
      <w:r>
        <w:rPr>
          <w:rFonts w:ascii="Times New Roman" w:hAnsi="Times New Roman"/>
          <w:b/>
          <w:bCs/>
          <w:lang w:val="en-US"/>
        </w:rPr>
        <w:t xml:space="preserve">Agricultural extension worker: </w:t>
      </w:r>
      <w:r>
        <w:rPr>
          <w:rFonts w:ascii="Times New Roman" w:hAnsi="Times New Roman"/>
          <w:lang w:val="en-US"/>
        </w:rPr>
        <w:t xml:space="preserve">Yes Akali, what you say is right. </w:t>
      </w:r>
      <w:r w:rsidR="005B310F">
        <w:rPr>
          <w:rFonts w:ascii="Times New Roman" w:hAnsi="Times New Roman"/>
          <w:lang w:val="en-US"/>
        </w:rPr>
        <w:t>But i</w:t>
      </w:r>
      <w:r>
        <w:rPr>
          <w:rFonts w:ascii="Times New Roman" w:hAnsi="Times New Roman"/>
          <w:lang w:val="en-US"/>
        </w:rPr>
        <w:t xml:space="preserve">n reality, all </w:t>
      </w:r>
      <w:r w:rsidR="005B310F">
        <w:rPr>
          <w:rFonts w:ascii="Times New Roman" w:hAnsi="Times New Roman"/>
          <w:lang w:val="en-US"/>
        </w:rPr>
        <w:t xml:space="preserve">that </w:t>
      </w:r>
      <w:r>
        <w:rPr>
          <w:rFonts w:ascii="Times New Roman" w:hAnsi="Times New Roman"/>
          <w:lang w:val="en-US"/>
        </w:rPr>
        <w:t xml:space="preserve">we </w:t>
      </w:r>
      <w:r w:rsidR="00E73098">
        <w:rPr>
          <w:rFonts w:ascii="Times New Roman" w:hAnsi="Times New Roman"/>
          <w:lang w:val="en-US"/>
        </w:rPr>
        <w:t xml:space="preserve">government workers </w:t>
      </w:r>
      <w:r>
        <w:rPr>
          <w:rFonts w:ascii="Times New Roman" w:hAnsi="Times New Roman"/>
          <w:lang w:val="en-US"/>
        </w:rPr>
        <w:t xml:space="preserve">did was </w:t>
      </w:r>
      <w:r w:rsidR="00D51313">
        <w:rPr>
          <w:rFonts w:ascii="Times New Roman" w:hAnsi="Times New Roman"/>
          <w:lang w:val="en-US"/>
        </w:rPr>
        <w:t xml:space="preserve">to </w:t>
      </w:r>
      <w:r>
        <w:rPr>
          <w:rFonts w:ascii="Times New Roman" w:hAnsi="Times New Roman"/>
          <w:lang w:val="en-US"/>
        </w:rPr>
        <w:t>improv</w:t>
      </w:r>
      <w:r w:rsidR="00D51313">
        <w:rPr>
          <w:rFonts w:ascii="Times New Roman" w:hAnsi="Times New Roman"/>
          <w:lang w:val="en-US"/>
        </w:rPr>
        <w:t>e</w:t>
      </w:r>
      <w:r>
        <w:rPr>
          <w:rFonts w:ascii="Times New Roman" w:hAnsi="Times New Roman"/>
          <w:lang w:val="en-US"/>
        </w:rPr>
        <w:t xml:space="preserve"> your own techniques and mak</w:t>
      </w:r>
      <w:r w:rsidR="00D51313">
        <w:rPr>
          <w:rFonts w:ascii="Times New Roman" w:hAnsi="Times New Roman"/>
          <w:lang w:val="en-US"/>
        </w:rPr>
        <w:t>e</w:t>
      </w:r>
      <w:r>
        <w:rPr>
          <w:rFonts w:ascii="Times New Roman" w:hAnsi="Times New Roman"/>
          <w:lang w:val="en-US"/>
        </w:rPr>
        <w:t xml:space="preserve"> them available to you. </w:t>
      </w:r>
      <w:r w:rsidR="00AB7641">
        <w:rPr>
          <w:rFonts w:ascii="Times New Roman" w:hAnsi="Times New Roman"/>
          <w:lang w:val="en-US"/>
        </w:rPr>
        <w:t>It is t</w:t>
      </w:r>
      <w:r w:rsidR="00172ED6">
        <w:rPr>
          <w:rFonts w:ascii="Times New Roman" w:hAnsi="Times New Roman"/>
          <w:lang w:val="en-US"/>
        </w:rPr>
        <w:t xml:space="preserve">he farmers </w:t>
      </w:r>
      <w:r>
        <w:rPr>
          <w:rFonts w:ascii="Times New Roman" w:hAnsi="Times New Roman"/>
          <w:lang w:val="en-US"/>
        </w:rPr>
        <w:t xml:space="preserve">who </w:t>
      </w:r>
      <w:r w:rsidR="00AB7641">
        <w:rPr>
          <w:rFonts w:ascii="Times New Roman" w:hAnsi="Times New Roman"/>
          <w:lang w:val="en-US"/>
        </w:rPr>
        <w:t xml:space="preserve">must decide if the work turned out </w:t>
      </w:r>
      <w:r>
        <w:rPr>
          <w:rFonts w:ascii="Times New Roman" w:hAnsi="Times New Roman"/>
          <w:lang w:val="en-US"/>
        </w:rPr>
        <w:t>positively or negatively.</w:t>
      </w:r>
    </w:p>
    <w:p w14:paraId="65174034" w14:textId="77777777" w:rsidR="00AD2A55" w:rsidRDefault="00AD2A55">
      <w:pPr>
        <w:rPr>
          <w:rFonts w:ascii="Times New Roman" w:hAnsi="Times New Roman"/>
          <w:lang w:val="en-US"/>
        </w:rPr>
      </w:pPr>
    </w:p>
    <w:p w14:paraId="65174035" w14:textId="77777777" w:rsidR="00AD2A55" w:rsidRDefault="00AD2A55">
      <w:pPr>
        <w:rPr>
          <w:rFonts w:ascii="Times New Roman" w:hAnsi="Times New Roman"/>
          <w:lang w:val="en-US"/>
        </w:rPr>
      </w:pPr>
      <w:r>
        <w:rPr>
          <w:rFonts w:ascii="Times New Roman" w:hAnsi="Times New Roman"/>
          <w:b/>
          <w:lang w:val="en-US"/>
        </w:rPr>
        <w:t>Badali</w:t>
      </w:r>
      <w:r w:rsidRPr="00136D6C">
        <w:rPr>
          <w:rFonts w:ascii="Times New Roman" w:hAnsi="Times New Roman"/>
          <w:b/>
          <w:lang w:val="en-US"/>
        </w:rPr>
        <w:t>:</w:t>
      </w:r>
      <w:r>
        <w:rPr>
          <w:rFonts w:ascii="Times New Roman" w:hAnsi="Times New Roman"/>
          <w:lang w:val="en-US"/>
        </w:rPr>
        <w:t xml:space="preserve"> My personal </w:t>
      </w:r>
      <w:r w:rsidR="00E549EB">
        <w:rPr>
          <w:rFonts w:ascii="Times New Roman" w:hAnsi="Times New Roman"/>
          <w:lang w:val="en-US"/>
        </w:rPr>
        <w:t>impressions</w:t>
      </w:r>
      <w:r w:rsidR="005B310F">
        <w:rPr>
          <w:rFonts w:ascii="Times New Roman" w:hAnsi="Times New Roman"/>
          <w:lang w:val="en-US"/>
        </w:rPr>
        <w:t xml:space="preserve"> </w:t>
      </w:r>
      <w:r>
        <w:rPr>
          <w:rFonts w:ascii="Times New Roman" w:hAnsi="Times New Roman"/>
          <w:lang w:val="en-US"/>
        </w:rPr>
        <w:t xml:space="preserve">are positive. Anyone who has some experience with </w:t>
      </w:r>
      <w:r w:rsidR="00B37AAD">
        <w:rPr>
          <w:rFonts w:ascii="Times New Roman" w:hAnsi="Times New Roman"/>
          <w:lang w:val="en-US"/>
        </w:rPr>
        <w:t>stone barrier</w:t>
      </w:r>
      <w:r>
        <w:rPr>
          <w:rFonts w:ascii="Times New Roman" w:hAnsi="Times New Roman"/>
          <w:lang w:val="en-US"/>
        </w:rPr>
        <w:t>s would agree with me. Eroded areas such as gul</w:t>
      </w:r>
      <w:r w:rsidR="005B310F">
        <w:rPr>
          <w:rFonts w:ascii="Times New Roman" w:hAnsi="Times New Roman"/>
          <w:lang w:val="en-US"/>
        </w:rPr>
        <w:t>lies</w:t>
      </w:r>
      <w:r>
        <w:rPr>
          <w:rFonts w:ascii="Times New Roman" w:hAnsi="Times New Roman"/>
          <w:lang w:val="en-US"/>
        </w:rPr>
        <w:t xml:space="preserve"> are now filled. </w:t>
      </w:r>
      <w:r w:rsidR="005B310F">
        <w:rPr>
          <w:rFonts w:ascii="Times New Roman" w:hAnsi="Times New Roman"/>
          <w:lang w:val="en-US"/>
        </w:rPr>
        <w:t>Now w</w:t>
      </w:r>
      <w:r>
        <w:rPr>
          <w:rFonts w:ascii="Times New Roman" w:hAnsi="Times New Roman"/>
          <w:lang w:val="en-US"/>
        </w:rPr>
        <w:t xml:space="preserve">e </w:t>
      </w:r>
      <w:r w:rsidR="005B310F">
        <w:rPr>
          <w:rFonts w:ascii="Times New Roman" w:hAnsi="Times New Roman"/>
          <w:lang w:val="en-US"/>
        </w:rPr>
        <w:t xml:space="preserve">can use </w:t>
      </w:r>
      <w:r>
        <w:rPr>
          <w:rFonts w:ascii="Times New Roman" w:hAnsi="Times New Roman"/>
          <w:lang w:val="en-US"/>
        </w:rPr>
        <w:t xml:space="preserve">these spaces for seeding. The fields are slowly recovering and we are more and more confident. Today in the village, there are many people who have experience with this </w:t>
      </w:r>
      <w:r>
        <w:rPr>
          <w:rFonts w:ascii="Times New Roman" w:hAnsi="Times New Roman"/>
          <w:lang w:val="en-US"/>
        </w:rPr>
        <w:lastRenderedPageBreak/>
        <w:t xml:space="preserve">practice. They are ready to share with those who would like to build </w:t>
      </w:r>
      <w:r w:rsidR="00B37AAD">
        <w:rPr>
          <w:rFonts w:ascii="Times New Roman" w:hAnsi="Times New Roman"/>
          <w:lang w:val="en-US"/>
        </w:rPr>
        <w:t>stone barrier</w:t>
      </w:r>
      <w:r>
        <w:rPr>
          <w:rFonts w:ascii="Times New Roman" w:hAnsi="Times New Roman"/>
          <w:lang w:val="en-US"/>
        </w:rPr>
        <w:t xml:space="preserve">s in their fields. </w:t>
      </w:r>
      <w:r w:rsidR="005B310F">
        <w:rPr>
          <w:rFonts w:ascii="Times New Roman" w:hAnsi="Times New Roman"/>
          <w:lang w:val="en-US"/>
        </w:rPr>
        <w:t>And o</w:t>
      </w:r>
      <w:r>
        <w:rPr>
          <w:rFonts w:ascii="Times New Roman" w:hAnsi="Times New Roman"/>
          <w:lang w:val="en-US"/>
        </w:rPr>
        <w:t>f course, our agricultural extension worker is here to guide us and provide precious advice.</w:t>
      </w:r>
    </w:p>
    <w:p w14:paraId="65174036" w14:textId="77777777" w:rsidR="0045472C" w:rsidRDefault="0045472C">
      <w:pPr>
        <w:rPr>
          <w:rFonts w:ascii="Times New Roman" w:hAnsi="Times New Roman"/>
          <w:lang w:val="en-US"/>
        </w:rPr>
      </w:pPr>
    </w:p>
    <w:p w14:paraId="65174037" w14:textId="77777777" w:rsidR="0045472C" w:rsidRPr="0045472C" w:rsidRDefault="00AA7FBE">
      <w:pPr>
        <w:rPr>
          <w:rFonts w:ascii="Times New Roman" w:hAnsi="Times New Roman"/>
          <w:i/>
          <w:lang w:val="en-US"/>
        </w:rPr>
      </w:pPr>
      <w:r w:rsidRPr="00AA7FBE">
        <w:rPr>
          <w:rFonts w:ascii="Times New Roman" w:hAnsi="Times New Roman"/>
          <w:i/>
          <w:lang w:val="en-US"/>
        </w:rPr>
        <w:t>Short musical break</w:t>
      </w:r>
    </w:p>
    <w:p w14:paraId="65174038" w14:textId="77777777" w:rsidR="00E549EB" w:rsidRDefault="00E549EB">
      <w:pPr>
        <w:rPr>
          <w:rFonts w:ascii="Times New Roman" w:hAnsi="Times New Roman"/>
          <w:lang w:val="en-US"/>
        </w:rPr>
      </w:pPr>
    </w:p>
    <w:p w14:paraId="65174039" w14:textId="77777777" w:rsidR="00E549EB" w:rsidRPr="00E549EB" w:rsidRDefault="00E549EB">
      <w:pPr>
        <w:rPr>
          <w:rFonts w:ascii="Times New Roman" w:hAnsi="Times New Roman"/>
          <w:lang w:val="en-US"/>
        </w:rPr>
      </w:pPr>
      <w:r>
        <w:rPr>
          <w:rFonts w:ascii="Times New Roman" w:hAnsi="Times New Roman"/>
          <w:b/>
          <w:bCs/>
          <w:lang w:val="en-US"/>
        </w:rPr>
        <w:t xml:space="preserve">Storyteller: </w:t>
      </w:r>
      <w:r>
        <w:rPr>
          <w:rFonts w:ascii="Times New Roman" w:hAnsi="Times New Roman"/>
          <w:lang w:val="en-US"/>
        </w:rPr>
        <w:t xml:space="preserve">Dear listeners, we congratulate our brave producers in Ramongo for their </w:t>
      </w:r>
      <w:r w:rsidR="007A4A2E">
        <w:rPr>
          <w:rFonts w:ascii="Times New Roman" w:hAnsi="Times New Roman"/>
          <w:lang w:val="en-US"/>
        </w:rPr>
        <w:t xml:space="preserve">hard </w:t>
      </w:r>
      <w:r>
        <w:rPr>
          <w:rFonts w:ascii="Times New Roman" w:hAnsi="Times New Roman"/>
          <w:lang w:val="en-US"/>
        </w:rPr>
        <w:t xml:space="preserve">work. We hope that this program was useful to you. Thank you for your </w:t>
      </w:r>
      <w:r w:rsidR="00B37AAD">
        <w:rPr>
          <w:rFonts w:ascii="Times New Roman" w:hAnsi="Times New Roman"/>
          <w:lang w:val="en-US"/>
        </w:rPr>
        <w:t>attention. Bye bye.</w:t>
      </w:r>
    </w:p>
    <w:p w14:paraId="6517403A" w14:textId="77777777" w:rsidR="00AD2A55" w:rsidRDefault="00AD2A55">
      <w:pPr>
        <w:rPr>
          <w:rFonts w:ascii="Times New Roman" w:hAnsi="Times New Roman"/>
          <w:lang w:val="en-US"/>
        </w:rPr>
      </w:pPr>
    </w:p>
    <w:p w14:paraId="6517403B" w14:textId="77777777" w:rsidR="00AD2A55" w:rsidRPr="007A4A2E" w:rsidRDefault="00AA7FBE">
      <w:pPr>
        <w:rPr>
          <w:rFonts w:ascii="Times New Roman" w:hAnsi="Times New Roman"/>
          <w:i/>
          <w:lang w:val="en-CA"/>
        </w:rPr>
      </w:pPr>
      <w:r w:rsidRPr="00AA7FBE">
        <w:rPr>
          <w:rFonts w:ascii="Times New Roman" w:hAnsi="Times New Roman"/>
          <w:i/>
          <w:lang w:val="en-CA"/>
        </w:rPr>
        <w:t>Instrumental music</w:t>
      </w:r>
    </w:p>
    <w:p w14:paraId="6517403C" w14:textId="77777777" w:rsidR="00AD2A55" w:rsidRPr="007A4A2E" w:rsidRDefault="00AD2A55">
      <w:pPr>
        <w:rPr>
          <w:lang w:val="en-CA"/>
        </w:rPr>
      </w:pPr>
    </w:p>
    <w:p w14:paraId="6517403D" w14:textId="77777777" w:rsidR="00AD2A55" w:rsidRPr="00CA3A85" w:rsidRDefault="00AD2A55">
      <w:pPr>
        <w:rPr>
          <w:rFonts w:ascii="Times New Roman" w:hAnsi="Times New Roman"/>
          <w:b/>
          <w:lang w:val="en-CA"/>
        </w:rPr>
      </w:pPr>
      <w:r w:rsidRPr="00CA3A85">
        <w:rPr>
          <w:rFonts w:ascii="Times New Roman" w:hAnsi="Times New Roman"/>
          <w:b/>
          <w:lang w:val="en-CA"/>
        </w:rPr>
        <w:t>Acknowledgement</w:t>
      </w:r>
      <w:r w:rsidR="00BD765A" w:rsidRPr="00CA3A85">
        <w:rPr>
          <w:rFonts w:ascii="Times New Roman" w:hAnsi="Times New Roman"/>
          <w:b/>
          <w:lang w:val="en-CA"/>
        </w:rPr>
        <w:t>s</w:t>
      </w:r>
    </w:p>
    <w:p w14:paraId="6517403E" w14:textId="77777777" w:rsidR="00AD2A55" w:rsidRDefault="00AD2A55">
      <w:pPr>
        <w:rPr>
          <w:rFonts w:ascii="Times New Roman" w:hAnsi="Times New Roman"/>
          <w:lang w:val="en-US"/>
        </w:rPr>
      </w:pPr>
      <w:r>
        <w:rPr>
          <w:rFonts w:ascii="Times New Roman" w:hAnsi="Times New Roman"/>
          <w:lang w:val="en-US"/>
        </w:rPr>
        <w:t xml:space="preserve">Contributed by: </w:t>
      </w:r>
      <w:r w:rsidR="00136D6C">
        <w:rPr>
          <w:rFonts w:ascii="Times New Roman" w:hAnsi="Times New Roman"/>
          <w:lang w:val="en-US"/>
        </w:rPr>
        <w:t xml:space="preserve">Senior Writer </w:t>
      </w:r>
      <w:r>
        <w:rPr>
          <w:rFonts w:ascii="Times New Roman" w:hAnsi="Times New Roman"/>
          <w:lang w:val="en-US"/>
        </w:rPr>
        <w:t xml:space="preserve">Adama G. Zongo, </w:t>
      </w:r>
      <w:r w:rsidR="003F060E">
        <w:rPr>
          <w:rFonts w:ascii="Times New Roman" w:hAnsi="Times New Roman"/>
          <w:lang w:val="en-US"/>
        </w:rPr>
        <w:t>journalist with JADE Productions</w:t>
      </w:r>
      <w:r w:rsidR="00136D6C">
        <w:rPr>
          <w:rFonts w:ascii="Times New Roman" w:hAnsi="Times New Roman"/>
          <w:lang w:val="en-US"/>
        </w:rPr>
        <w:t>, a</w:t>
      </w:r>
      <w:r w:rsidR="00136D6C" w:rsidRPr="00136D6C">
        <w:rPr>
          <w:rFonts w:ascii="Times New Roman" w:hAnsi="Times New Roman"/>
          <w:lang w:val="en-US"/>
        </w:rPr>
        <w:t xml:space="preserve"> </w:t>
      </w:r>
      <w:r w:rsidR="00136D6C">
        <w:rPr>
          <w:rFonts w:ascii="Times New Roman" w:hAnsi="Times New Roman"/>
          <w:lang w:val="en-US"/>
        </w:rPr>
        <w:t xml:space="preserve">Farm Radio International </w:t>
      </w:r>
      <w:r w:rsidR="003F060E">
        <w:rPr>
          <w:rFonts w:ascii="Times New Roman" w:hAnsi="Times New Roman"/>
          <w:lang w:val="en-US"/>
        </w:rPr>
        <w:t>strategic</w:t>
      </w:r>
      <w:r w:rsidR="00136D6C">
        <w:rPr>
          <w:rFonts w:ascii="Times New Roman" w:hAnsi="Times New Roman"/>
          <w:lang w:val="en-US"/>
        </w:rPr>
        <w:t xml:space="preserve"> partner</w:t>
      </w:r>
    </w:p>
    <w:p w14:paraId="6517403F" w14:textId="77777777" w:rsidR="00AD2A55" w:rsidRDefault="00AD2A55">
      <w:pPr>
        <w:rPr>
          <w:rFonts w:ascii="Times New Roman" w:hAnsi="Times New Roman"/>
          <w:color w:val="000000"/>
          <w:lang w:val="en-US"/>
        </w:rPr>
      </w:pPr>
      <w:r>
        <w:rPr>
          <w:rFonts w:ascii="Times New Roman" w:hAnsi="Times New Roman"/>
          <w:color w:val="000000"/>
          <w:lang w:val="en-US"/>
        </w:rPr>
        <w:t>Revi</w:t>
      </w:r>
      <w:r w:rsidR="00132356">
        <w:rPr>
          <w:rFonts w:ascii="Times New Roman" w:hAnsi="Times New Roman"/>
          <w:color w:val="000000"/>
          <w:lang w:val="en-US"/>
        </w:rPr>
        <w:t>ewed</w:t>
      </w:r>
      <w:r>
        <w:rPr>
          <w:rFonts w:ascii="Times New Roman" w:hAnsi="Times New Roman"/>
          <w:color w:val="000000"/>
          <w:lang w:val="en-US"/>
        </w:rPr>
        <w:t xml:space="preserve"> by: </w:t>
      </w:r>
      <w:r w:rsidR="00022F1E" w:rsidRPr="00022F1E">
        <w:rPr>
          <w:rFonts w:ascii="Times New Roman" w:hAnsi="Times New Roman"/>
          <w:color w:val="000000"/>
          <w:lang w:val="en-US"/>
        </w:rPr>
        <w:t>John FitzSimons, Associate Professor, School of Environmental Design and Rural Development, University of Guelph, Canada</w:t>
      </w:r>
    </w:p>
    <w:p w14:paraId="65174040" w14:textId="77777777" w:rsidR="007826B2" w:rsidRDefault="007826B2">
      <w:pPr>
        <w:rPr>
          <w:rFonts w:ascii="Times New Roman" w:hAnsi="Times New Roman"/>
          <w:color w:val="000000"/>
          <w:lang w:val="en-US"/>
        </w:rPr>
      </w:pPr>
      <w:r>
        <w:rPr>
          <w:rFonts w:ascii="Times New Roman" w:hAnsi="Times New Roman"/>
          <w:color w:val="000000"/>
          <w:lang w:val="en-US"/>
        </w:rPr>
        <w:t>Translated by: Madzouka B. Kokolo, consultant</w:t>
      </w:r>
    </w:p>
    <w:p w14:paraId="65174041" w14:textId="77777777" w:rsidR="00AD2A55" w:rsidRDefault="00AD2A55">
      <w:pPr>
        <w:rPr>
          <w:rFonts w:ascii="Times New Roman" w:hAnsi="Times New Roman"/>
          <w:lang w:val="en-US"/>
        </w:rPr>
      </w:pPr>
      <w:r>
        <w:rPr>
          <w:rFonts w:ascii="Times New Roman" w:hAnsi="Times New Roman"/>
          <w:lang w:val="en-US"/>
        </w:rPr>
        <w:t xml:space="preserve">Thanks to: Abdoulaye Zongo, resident in the town of </w:t>
      </w:r>
      <w:smartTag w:uri="urn:schemas-microsoft-com:office:smarttags" w:element="City">
        <w:smartTag w:uri="urn:schemas-microsoft-com:office:smarttags" w:element="place">
          <w:r>
            <w:rPr>
              <w:rFonts w:ascii="Times New Roman" w:hAnsi="Times New Roman"/>
              <w:lang w:val="en-US"/>
            </w:rPr>
            <w:t>Ramongo</w:t>
          </w:r>
        </w:smartTag>
      </w:smartTag>
      <w:r>
        <w:rPr>
          <w:rFonts w:ascii="Times New Roman" w:hAnsi="Times New Roman"/>
          <w:lang w:val="en-US"/>
        </w:rPr>
        <w:t xml:space="preserve"> </w:t>
      </w:r>
    </w:p>
    <w:p w14:paraId="65174042" w14:textId="77777777" w:rsidR="00AD2A55" w:rsidRDefault="00AD2A55">
      <w:pPr>
        <w:rPr>
          <w:rFonts w:ascii="Times New Roman" w:hAnsi="Times New Roman"/>
          <w:lang w:val="en-US"/>
        </w:rPr>
      </w:pPr>
    </w:p>
    <w:p w14:paraId="65174043" w14:textId="77777777" w:rsidR="00AD2A55" w:rsidRPr="007A4A2E" w:rsidRDefault="00AD2A55">
      <w:pPr>
        <w:rPr>
          <w:rFonts w:ascii="Times New Roman" w:hAnsi="Times New Roman"/>
          <w:b/>
          <w:lang w:val="en-CA"/>
        </w:rPr>
      </w:pPr>
      <w:r w:rsidRPr="007A4A2E">
        <w:rPr>
          <w:rFonts w:ascii="Times New Roman" w:hAnsi="Times New Roman"/>
          <w:b/>
          <w:lang w:val="en-CA"/>
        </w:rPr>
        <w:t>Information sources</w:t>
      </w:r>
    </w:p>
    <w:p w14:paraId="65174044" w14:textId="77777777" w:rsidR="002C4AA2" w:rsidRDefault="002C4AA2">
      <w:pPr>
        <w:rPr>
          <w:rFonts w:ascii="Times New Roman" w:hAnsi="Times New Roman"/>
          <w:lang w:val="en-US"/>
        </w:rPr>
      </w:pPr>
      <w:r>
        <w:rPr>
          <w:rFonts w:ascii="Times New Roman" w:hAnsi="Times New Roman"/>
          <w:lang w:val="en-US"/>
        </w:rPr>
        <w:t>Interviews on February 9, 2010 with:</w:t>
      </w:r>
    </w:p>
    <w:p w14:paraId="65174045" w14:textId="77777777" w:rsidR="00AD2A55" w:rsidRDefault="00AD2A55" w:rsidP="002C4AA2">
      <w:pPr>
        <w:numPr>
          <w:ilvl w:val="0"/>
          <w:numId w:val="1"/>
        </w:numPr>
        <w:rPr>
          <w:rFonts w:ascii="Times New Roman" w:hAnsi="Times New Roman"/>
          <w:lang w:val="en-US"/>
        </w:rPr>
      </w:pPr>
      <w:r>
        <w:rPr>
          <w:rFonts w:ascii="Times New Roman" w:hAnsi="Times New Roman"/>
          <w:lang w:val="en-US"/>
        </w:rPr>
        <w:t>Mrs</w:t>
      </w:r>
      <w:r w:rsidR="00D51313">
        <w:rPr>
          <w:rFonts w:ascii="Times New Roman" w:hAnsi="Times New Roman"/>
          <w:lang w:val="en-US"/>
        </w:rPr>
        <w:t>.</w:t>
      </w:r>
      <w:r>
        <w:rPr>
          <w:rFonts w:ascii="Times New Roman" w:hAnsi="Times New Roman"/>
          <w:lang w:val="en-US"/>
        </w:rPr>
        <w:t xml:space="preserve"> Francine K</w:t>
      </w:r>
      <w:r w:rsidR="005B310F">
        <w:rPr>
          <w:rFonts w:ascii="Times New Roman" w:hAnsi="Times New Roman"/>
          <w:lang w:val="en-US"/>
        </w:rPr>
        <w:t>ane</w:t>
      </w:r>
      <w:r>
        <w:rPr>
          <w:rFonts w:ascii="Times New Roman" w:hAnsi="Times New Roman"/>
          <w:lang w:val="en-US"/>
        </w:rPr>
        <w:t xml:space="preserve">, </w:t>
      </w:r>
      <w:r w:rsidR="005B310F" w:rsidRPr="00392F4C">
        <w:rPr>
          <w:rStyle w:val="Strong"/>
          <w:rFonts w:ascii="Times New Roman" w:hAnsi="Times New Roman"/>
          <w:b w:val="0"/>
          <w:lang w:val="en-CA"/>
        </w:rPr>
        <w:t>née</w:t>
      </w:r>
      <w:r w:rsidR="005B310F" w:rsidRPr="005B310F" w:rsidDel="00D51313">
        <w:rPr>
          <w:rFonts w:ascii="Times New Roman" w:hAnsi="Times New Roman"/>
          <w:lang w:val="en-US"/>
        </w:rPr>
        <w:t xml:space="preserve"> </w:t>
      </w:r>
      <w:r>
        <w:rPr>
          <w:rFonts w:ascii="Times New Roman" w:hAnsi="Times New Roman"/>
          <w:lang w:val="en-US"/>
        </w:rPr>
        <w:t>Sia, Regional Coordinator, PNGT2 of Centre West.</w:t>
      </w:r>
    </w:p>
    <w:p w14:paraId="65174046" w14:textId="77777777" w:rsidR="00AD2A55" w:rsidRDefault="00AD2A55" w:rsidP="002C4AA2">
      <w:pPr>
        <w:numPr>
          <w:ilvl w:val="0"/>
          <w:numId w:val="1"/>
        </w:numPr>
        <w:rPr>
          <w:rFonts w:ascii="Times New Roman" w:hAnsi="Times New Roman"/>
          <w:lang w:val="en-US"/>
        </w:rPr>
      </w:pPr>
      <w:r>
        <w:rPr>
          <w:rFonts w:ascii="Times New Roman" w:hAnsi="Times New Roman"/>
          <w:lang w:val="en-US"/>
        </w:rPr>
        <w:t>Louba Dakio, Chief of Service, Agricultural Development and Production, Regional Direction of Agriculture, Hydraulics and Halieutic Resources, Centre West.</w:t>
      </w:r>
    </w:p>
    <w:p w14:paraId="65174047" w14:textId="77777777" w:rsidR="00AD2A55" w:rsidRDefault="00AD2A55" w:rsidP="002C4AA2">
      <w:pPr>
        <w:numPr>
          <w:ilvl w:val="0"/>
          <w:numId w:val="1"/>
        </w:numPr>
        <w:rPr>
          <w:rFonts w:ascii="Times New Roman" w:hAnsi="Times New Roman"/>
          <w:lang w:val="en-US"/>
        </w:rPr>
      </w:pPr>
      <w:r>
        <w:rPr>
          <w:rFonts w:ascii="Times New Roman" w:hAnsi="Times New Roman"/>
          <w:lang w:val="en-US"/>
        </w:rPr>
        <w:t>Boubié Nagalo, Technical Agent, Regional Direction of Agriculture, Hydraulics and Halieutic Resources, Centre West.</w:t>
      </w:r>
    </w:p>
    <w:p w14:paraId="65174048" w14:textId="77777777" w:rsidR="00AD2A55" w:rsidRPr="007A4A2E" w:rsidRDefault="00AD2A55" w:rsidP="002C4AA2">
      <w:pPr>
        <w:numPr>
          <w:ilvl w:val="0"/>
          <w:numId w:val="1"/>
        </w:numPr>
        <w:rPr>
          <w:rFonts w:ascii="Times New Roman" w:hAnsi="Times New Roman"/>
          <w:lang w:val="en-CA"/>
        </w:rPr>
      </w:pPr>
      <w:r w:rsidRPr="007A4A2E">
        <w:rPr>
          <w:rFonts w:ascii="Times New Roman" w:hAnsi="Times New Roman"/>
          <w:lang w:val="en-CA"/>
        </w:rPr>
        <w:t>Rasmané Zongo, producer in Ramongo.</w:t>
      </w:r>
    </w:p>
    <w:p w14:paraId="65174049" w14:textId="77777777" w:rsidR="00AD2A55" w:rsidRPr="005A09F0" w:rsidRDefault="00AD2A55" w:rsidP="002C4AA2">
      <w:pPr>
        <w:numPr>
          <w:ilvl w:val="0"/>
          <w:numId w:val="1"/>
        </w:numPr>
        <w:rPr>
          <w:rFonts w:ascii="Times New Roman" w:hAnsi="Times New Roman"/>
          <w:lang w:val="en-CA"/>
        </w:rPr>
      </w:pPr>
      <w:r w:rsidRPr="005A09F0">
        <w:rPr>
          <w:rFonts w:ascii="Times New Roman" w:hAnsi="Times New Roman"/>
          <w:lang w:val="en-CA"/>
        </w:rPr>
        <w:t xml:space="preserve">Salam </w:t>
      </w:r>
      <w:r w:rsidR="00392F4C" w:rsidRPr="005A09F0">
        <w:rPr>
          <w:rFonts w:ascii="Times New Roman" w:hAnsi="Times New Roman"/>
          <w:lang w:val="en-CA"/>
        </w:rPr>
        <w:t>Kabr</w:t>
      </w:r>
      <w:r w:rsidR="006E244F">
        <w:rPr>
          <w:rFonts w:ascii="Times New Roman" w:hAnsi="Times New Roman"/>
          <w:lang w:val="en-CA"/>
        </w:rPr>
        <w:t>é</w:t>
      </w:r>
      <w:r w:rsidRPr="005A09F0">
        <w:rPr>
          <w:rFonts w:ascii="Times New Roman" w:hAnsi="Times New Roman"/>
          <w:lang w:val="en-CA"/>
        </w:rPr>
        <w:t xml:space="preserve">, producer in Ramongo. </w:t>
      </w:r>
    </w:p>
    <w:p w14:paraId="6517404A" w14:textId="77777777" w:rsidR="00AD2A55" w:rsidRDefault="00AD2A55">
      <w:pPr>
        <w:pStyle w:val="Header"/>
        <w:tabs>
          <w:tab w:val="clear" w:pos="4320"/>
          <w:tab w:val="clear" w:pos="8640"/>
        </w:tabs>
        <w:rPr>
          <w:lang w:val="en-CA"/>
        </w:rPr>
      </w:pPr>
    </w:p>
    <w:p w14:paraId="6517404B" w14:textId="77777777" w:rsidR="00136D6C" w:rsidRDefault="00136D6C">
      <w:pPr>
        <w:pStyle w:val="Header"/>
        <w:tabs>
          <w:tab w:val="clear" w:pos="4320"/>
          <w:tab w:val="clear" w:pos="8640"/>
        </w:tabs>
        <w:rPr>
          <w:lang w:val="en-CA"/>
        </w:rPr>
      </w:pPr>
    </w:p>
    <w:p w14:paraId="6517404C" w14:textId="77777777" w:rsidR="00136D6C" w:rsidRDefault="00136D6C">
      <w:pPr>
        <w:pStyle w:val="Header"/>
        <w:tabs>
          <w:tab w:val="clear" w:pos="4320"/>
          <w:tab w:val="clear" w:pos="8640"/>
        </w:tabs>
        <w:rPr>
          <w:lang w:val="en-CA"/>
        </w:rPr>
      </w:pPr>
      <w:r w:rsidRPr="00A43F36">
        <w:rPr>
          <w:i/>
        </w:rPr>
        <w:t>Special thanks to The McLean Foundation for supporting this script on soil health</w:t>
      </w:r>
    </w:p>
    <w:p w14:paraId="6517404D" w14:textId="77777777" w:rsidR="00136D6C" w:rsidRPr="005A09F0" w:rsidRDefault="00136D6C">
      <w:pPr>
        <w:pStyle w:val="Header"/>
        <w:tabs>
          <w:tab w:val="clear" w:pos="4320"/>
          <w:tab w:val="clear" w:pos="8640"/>
        </w:tabs>
        <w:rPr>
          <w:lang w:val="en-CA"/>
        </w:rPr>
      </w:pPr>
    </w:p>
    <w:p w14:paraId="6517404E" w14:textId="77777777" w:rsidR="00AD2A55" w:rsidRDefault="0040377C">
      <w:pPr>
        <w:pStyle w:val="Footer"/>
        <w:rPr>
          <w:lang w:val="en-CA"/>
        </w:rPr>
      </w:pPr>
      <w:r>
        <w:rPr>
          <w:noProof/>
          <w:lang w:val="en-CA" w:eastAsia="en-CA"/>
        </w:rPr>
        <w:drawing>
          <wp:anchor distT="0" distB="0" distL="114300" distR="114300" simplePos="0" relativeHeight="251657728" behindDoc="0" locked="1" layoutInCell="1" allowOverlap="1" wp14:anchorId="65174054" wp14:editId="65174055">
            <wp:simplePos x="0" y="0"/>
            <wp:positionH relativeFrom="column">
              <wp:posOffset>-19050</wp:posOffset>
            </wp:positionH>
            <wp:positionV relativeFrom="paragraph">
              <wp:posOffset>0</wp:posOffset>
            </wp:positionV>
            <wp:extent cx="476250" cy="238125"/>
            <wp:effectExtent l="19050" t="0" r="0" b="0"/>
            <wp:wrapThrough wrapText="bothSides">
              <wp:wrapPolygon edited="0">
                <wp:start x="-864" y="0"/>
                <wp:lineTo x="-864" y="20736"/>
                <wp:lineTo x="21600" y="20736"/>
                <wp:lineTo x="21600" y="0"/>
                <wp:lineTo x="-864" y="0"/>
              </wp:wrapPolygon>
            </wp:wrapThrough>
            <wp:docPr id="11" name="Picture 11"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ade-eh.com/clipart/myflags/flagcanada50x25.gif"/>
                    <pic:cNvPicPr>
                      <a:picLocks noChangeAspect="1" noChangeArrowheads="1"/>
                    </pic:cNvPicPr>
                  </pic:nvPicPr>
                  <pic:blipFill>
                    <a:blip r:embed="rId11" r:link="rId12" cstate="print"/>
                    <a:srcRect/>
                    <a:stretch>
                      <a:fillRect/>
                    </a:stretch>
                  </pic:blipFill>
                  <pic:spPr bwMode="auto">
                    <a:xfrm>
                      <a:off x="0" y="0"/>
                      <a:ext cx="476250" cy="238125"/>
                    </a:xfrm>
                    <a:prstGeom prst="rect">
                      <a:avLst/>
                    </a:prstGeom>
                    <a:noFill/>
                    <a:ln w="9525">
                      <a:noFill/>
                      <a:miter lim="800000"/>
                      <a:headEnd/>
                      <a:tailEnd/>
                    </a:ln>
                  </pic:spPr>
                </pic:pic>
              </a:graphicData>
            </a:graphic>
          </wp:anchor>
        </w:drawing>
      </w:r>
      <w:r w:rsidR="00AD2A55">
        <w:rPr>
          <w:bCs/>
          <w:sz w:val="20"/>
          <w:szCs w:val="20"/>
          <w:lang w:val="en-CA"/>
        </w:rPr>
        <w:t>Program undertaken with the financial support of the Government of Canada provided through the Canadian International Development Agency (CIDA)</w:t>
      </w:r>
      <w:r w:rsidR="00AD2A55">
        <w:rPr>
          <w:lang w:val="en-CA"/>
        </w:rPr>
        <w:t xml:space="preserve"> </w:t>
      </w:r>
    </w:p>
    <w:p w14:paraId="6517404F" w14:textId="77777777" w:rsidR="00AD2A55" w:rsidRDefault="00AD2A55">
      <w:pPr>
        <w:rPr>
          <w:rFonts w:ascii="Times New Roman" w:hAnsi="Times New Roman"/>
          <w:lang w:val="en-CA"/>
        </w:rPr>
      </w:pPr>
    </w:p>
    <w:sectPr w:rsidR="00AD2A55" w:rsidSect="00D13E4E">
      <w:footerReference w:type="even" r:id="rId13"/>
      <w:footerReference w:type="default" r:id="rId1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74058" w14:textId="77777777" w:rsidR="00B27B97" w:rsidRDefault="00B27B97">
      <w:r>
        <w:separator/>
      </w:r>
    </w:p>
  </w:endnote>
  <w:endnote w:type="continuationSeparator" w:id="0">
    <w:p w14:paraId="65174059" w14:textId="77777777" w:rsidR="00B27B97" w:rsidRDefault="00B2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7405A" w14:textId="77777777" w:rsidR="00392F4C" w:rsidRDefault="00A332B3">
    <w:pPr>
      <w:pStyle w:val="Footer"/>
      <w:framePr w:wrap="around" w:vAnchor="text" w:hAnchor="margin" w:xAlign="right" w:y="1"/>
      <w:rPr>
        <w:rStyle w:val="PageNumber"/>
      </w:rPr>
    </w:pPr>
    <w:r>
      <w:rPr>
        <w:rStyle w:val="PageNumber"/>
      </w:rPr>
      <w:fldChar w:fldCharType="begin"/>
    </w:r>
    <w:r w:rsidR="00392F4C">
      <w:rPr>
        <w:rStyle w:val="PageNumber"/>
      </w:rPr>
      <w:instrText xml:space="preserve">PAGE  </w:instrText>
    </w:r>
    <w:r>
      <w:rPr>
        <w:rStyle w:val="PageNumber"/>
      </w:rPr>
      <w:fldChar w:fldCharType="end"/>
    </w:r>
  </w:p>
  <w:p w14:paraId="6517405B" w14:textId="77777777" w:rsidR="00392F4C" w:rsidRDefault="00392F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7405C" w14:textId="148F6224" w:rsidR="00392F4C" w:rsidRDefault="00A332B3">
    <w:pPr>
      <w:pStyle w:val="Footer"/>
      <w:framePr w:wrap="around" w:vAnchor="text" w:hAnchor="margin" w:xAlign="right" w:y="1"/>
      <w:rPr>
        <w:rStyle w:val="PageNumber"/>
      </w:rPr>
    </w:pPr>
    <w:r>
      <w:rPr>
        <w:rStyle w:val="PageNumber"/>
      </w:rPr>
      <w:fldChar w:fldCharType="begin"/>
    </w:r>
    <w:r w:rsidR="00392F4C">
      <w:rPr>
        <w:rStyle w:val="PageNumber"/>
      </w:rPr>
      <w:instrText xml:space="preserve">PAGE  </w:instrText>
    </w:r>
    <w:r>
      <w:rPr>
        <w:rStyle w:val="PageNumber"/>
      </w:rPr>
      <w:fldChar w:fldCharType="separate"/>
    </w:r>
    <w:r w:rsidR="00D6051C">
      <w:rPr>
        <w:rStyle w:val="PageNumber"/>
        <w:noProof/>
      </w:rPr>
      <w:t>2</w:t>
    </w:r>
    <w:r>
      <w:rPr>
        <w:rStyle w:val="PageNumber"/>
      </w:rPr>
      <w:fldChar w:fldCharType="end"/>
    </w:r>
  </w:p>
  <w:p w14:paraId="6517405D" w14:textId="77777777" w:rsidR="00392F4C" w:rsidRDefault="00392F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74056" w14:textId="77777777" w:rsidR="00B27B97" w:rsidRDefault="00B27B97">
      <w:r>
        <w:separator/>
      </w:r>
    </w:p>
  </w:footnote>
  <w:footnote w:type="continuationSeparator" w:id="0">
    <w:p w14:paraId="65174057" w14:textId="77777777" w:rsidR="00B27B97" w:rsidRDefault="00B27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30518"/>
    <w:multiLevelType w:val="hybridMultilevel"/>
    <w:tmpl w:val="57DE3D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n-US" w:vendorID="64" w:dllVersion="131077" w:nlCheck="1" w:checkStyle="1"/>
  <w:activeWritingStyle w:appName="MSWord" w:lang="en-CA" w:vendorID="64" w:dllVersion="131077" w:nlCheck="1" w:checkStyle="1"/>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F6"/>
    <w:rsid w:val="00003298"/>
    <w:rsid w:val="00010DF9"/>
    <w:rsid w:val="00022F1E"/>
    <w:rsid w:val="000A7A61"/>
    <w:rsid w:val="000C7D2A"/>
    <w:rsid w:val="000D6859"/>
    <w:rsid w:val="000D7E58"/>
    <w:rsid w:val="000E7C71"/>
    <w:rsid w:val="0010168A"/>
    <w:rsid w:val="001070AB"/>
    <w:rsid w:val="00132356"/>
    <w:rsid w:val="00133AA1"/>
    <w:rsid w:val="00136D6C"/>
    <w:rsid w:val="00172ED6"/>
    <w:rsid w:val="001977E3"/>
    <w:rsid w:val="001B6D30"/>
    <w:rsid w:val="001C41D6"/>
    <w:rsid w:val="00223820"/>
    <w:rsid w:val="00224DD7"/>
    <w:rsid w:val="00232BCC"/>
    <w:rsid w:val="002A05DC"/>
    <w:rsid w:val="002A51A0"/>
    <w:rsid w:val="002C4AA2"/>
    <w:rsid w:val="002E0FFC"/>
    <w:rsid w:val="00337293"/>
    <w:rsid w:val="00356C08"/>
    <w:rsid w:val="00385618"/>
    <w:rsid w:val="00392F4C"/>
    <w:rsid w:val="003F060E"/>
    <w:rsid w:val="003F732A"/>
    <w:rsid w:val="00401830"/>
    <w:rsid w:val="0040377C"/>
    <w:rsid w:val="00421C4D"/>
    <w:rsid w:val="00425049"/>
    <w:rsid w:val="0042739A"/>
    <w:rsid w:val="0045472C"/>
    <w:rsid w:val="00522900"/>
    <w:rsid w:val="005A09F0"/>
    <w:rsid w:val="005B310F"/>
    <w:rsid w:val="005E0F37"/>
    <w:rsid w:val="00650EDC"/>
    <w:rsid w:val="006E244F"/>
    <w:rsid w:val="007232EF"/>
    <w:rsid w:val="00753B22"/>
    <w:rsid w:val="00777E6A"/>
    <w:rsid w:val="007826B2"/>
    <w:rsid w:val="007A4A2E"/>
    <w:rsid w:val="007E263B"/>
    <w:rsid w:val="008341C0"/>
    <w:rsid w:val="008472CF"/>
    <w:rsid w:val="00940B6E"/>
    <w:rsid w:val="00971327"/>
    <w:rsid w:val="00973C49"/>
    <w:rsid w:val="009A67B8"/>
    <w:rsid w:val="009D03FC"/>
    <w:rsid w:val="00A32D6C"/>
    <w:rsid w:val="00A332B3"/>
    <w:rsid w:val="00A810B6"/>
    <w:rsid w:val="00AA7FBE"/>
    <w:rsid w:val="00AB7641"/>
    <w:rsid w:val="00AD2A55"/>
    <w:rsid w:val="00B27B97"/>
    <w:rsid w:val="00B37AAD"/>
    <w:rsid w:val="00BD765A"/>
    <w:rsid w:val="00C3132B"/>
    <w:rsid w:val="00C44D67"/>
    <w:rsid w:val="00C51B03"/>
    <w:rsid w:val="00C55CB7"/>
    <w:rsid w:val="00C60A86"/>
    <w:rsid w:val="00C62163"/>
    <w:rsid w:val="00CA3A85"/>
    <w:rsid w:val="00D13E4E"/>
    <w:rsid w:val="00D51313"/>
    <w:rsid w:val="00D6051C"/>
    <w:rsid w:val="00DB38D8"/>
    <w:rsid w:val="00DF7DF8"/>
    <w:rsid w:val="00E3328D"/>
    <w:rsid w:val="00E549EB"/>
    <w:rsid w:val="00E73098"/>
    <w:rsid w:val="00F02B12"/>
    <w:rsid w:val="00FC19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33"/>
    <o:shapelayout v:ext="edit">
      <o:idmap v:ext="edit" data="1"/>
    </o:shapelayout>
  </w:shapeDefaults>
  <w:decimalSymbol w:val="."/>
  <w:listSeparator w:val=","/>
  <w14:docId w14:val="65173FE3"/>
  <w15:docId w15:val="{1F09E904-CA94-4173-9B86-5DAA8571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E4E"/>
    <w:rPr>
      <w:rFonts w:ascii="Arial" w:hAnsi="Arial"/>
      <w:sz w:val="24"/>
      <w:szCs w:val="24"/>
      <w:lang w:val="fr-CA" w:eastAsia="fr-FR"/>
    </w:rPr>
  </w:style>
  <w:style w:type="paragraph" w:styleId="Heading1">
    <w:name w:val="heading 1"/>
    <w:basedOn w:val="Normal"/>
    <w:next w:val="Normal"/>
    <w:qFormat/>
    <w:rsid w:val="00D13E4E"/>
    <w:pPr>
      <w:keepNext/>
      <w:outlineLvl w:val="0"/>
    </w:pPr>
    <w:rPr>
      <w:rFonts w:ascii="Times New Roman" w:hAnsi="Times New Roman"/>
      <w:b/>
      <w:sz w:val="26"/>
      <w:szCs w:val="26"/>
      <w:lang w:val="en-GB" w:eastAsia="en-US"/>
    </w:rPr>
  </w:style>
  <w:style w:type="paragraph" w:styleId="Heading2">
    <w:name w:val="heading 2"/>
    <w:basedOn w:val="Normal"/>
    <w:next w:val="Normal"/>
    <w:qFormat/>
    <w:rsid w:val="00D13E4E"/>
    <w:pPr>
      <w:keepNext/>
      <w:pBdr>
        <w:top w:val="single" w:sz="4" w:space="1" w:color="auto"/>
        <w:left w:val="single" w:sz="4" w:space="4" w:color="auto"/>
        <w:bottom w:val="single" w:sz="4" w:space="1" w:color="auto"/>
        <w:right w:val="single" w:sz="4" w:space="4" w:color="auto"/>
      </w:pBdr>
      <w:jc w:val="both"/>
      <w:outlineLvl w:val="1"/>
    </w:pPr>
    <w:rPr>
      <w:rFonts w:ascii="Times New Roman" w:hAnsi="Times New Roman"/>
      <w:b/>
      <w:i/>
      <w:iCs/>
    </w:rPr>
  </w:style>
  <w:style w:type="paragraph" w:styleId="Heading3">
    <w:name w:val="heading 3"/>
    <w:basedOn w:val="Normal"/>
    <w:next w:val="Normal"/>
    <w:qFormat/>
    <w:rsid w:val="00D13E4E"/>
    <w:pPr>
      <w:keepNext/>
      <w:outlineLvl w:val="2"/>
    </w:pPr>
    <w:rPr>
      <w:rFonts w:ascii="Times New Roman" w:hAnsi="Times New Roman"/>
      <w:bCs/>
      <w:i/>
    </w:rPr>
  </w:style>
  <w:style w:type="paragraph" w:styleId="Heading4">
    <w:name w:val="heading 4"/>
    <w:basedOn w:val="Normal"/>
    <w:next w:val="Normal"/>
    <w:qFormat/>
    <w:rsid w:val="00D13E4E"/>
    <w:pPr>
      <w:keepNext/>
      <w:outlineLvl w:val="3"/>
    </w:pPr>
    <w:rPr>
      <w:rFonts w:ascii="Times New Roman" w:hAnsi="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13E4E"/>
    <w:pPr>
      <w:tabs>
        <w:tab w:val="center" w:pos="4536"/>
        <w:tab w:val="right" w:pos="9072"/>
      </w:tabs>
    </w:pPr>
    <w:rPr>
      <w:rFonts w:ascii="Times New Roman" w:hAnsi="Times New Roman"/>
      <w:lang w:val="fr-FR"/>
    </w:rPr>
  </w:style>
  <w:style w:type="paragraph" w:styleId="FootnoteText">
    <w:name w:val="footnote text"/>
    <w:basedOn w:val="Normal"/>
    <w:semiHidden/>
    <w:rsid w:val="00D13E4E"/>
    <w:rPr>
      <w:rFonts w:ascii="Times New Roman" w:hAnsi="Times New Roman"/>
      <w:sz w:val="20"/>
      <w:szCs w:val="20"/>
      <w:lang w:val="fr-FR"/>
    </w:rPr>
  </w:style>
  <w:style w:type="character" w:styleId="FootnoteReference">
    <w:name w:val="footnote reference"/>
    <w:basedOn w:val="DefaultParagraphFont"/>
    <w:semiHidden/>
    <w:rsid w:val="00D13E4E"/>
    <w:rPr>
      <w:vertAlign w:val="superscript"/>
    </w:rPr>
  </w:style>
  <w:style w:type="character" w:styleId="PageNumber">
    <w:name w:val="page number"/>
    <w:basedOn w:val="DefaultParagraphFont"/>
    <w:semiHidden/>
    <w:rsid w:val="00D13E4E"/>
  </w:style>
  <w:style w:type="paragraph" w:styleId="BodyText">
    <w:name w:val="Body Text"/>
    <w:basedOn w:val="Normal"/>
    <w:semiHidden/>
    <w:rsid w:val="00D13E4E"/>
    <w:pPr>
      <w:jc w:val="both"/>
    </w:pPr>
    <w:rPr>
      <w:rFonts w:ascii="Times New Roman" w:hAnsi="Times New Roman"/>
    </w:rPr>
  </w:style>
  <w:style w:type="character" w:styleId="CommentReference">
    <w:name w:val="annotation reference"/>
    <w:basedOn w:val="DefaultParagraphFont"/>
    <w:semiHidden/>
    <w:rsid w:val="00D13E4E"/>
    <w:rPr>
      <w:sz w:val="16"/>
      <w:szCs w:val="16"/>
    </w:rPr>
  </w:style>
  <w:style w:type="paragraph" w:styleId="CommentText">
    <w:name w:val="annotation text"/>
    <w:basedOn w:val="Normal"/>
    <w:semiHidden/>
    <w:rsid w:val="00D13E4E"/>
    <w:rPr>
      <w:rFonts w:ascii="Times New Roman" w:hAnsi="Times New Roman"/>
      <w:sz w:val="20"/>
      <w:szCs w:val="20"/>
      <w:lang w:val="en-CA" w:eastAsia="en-US"/>
    </w:rPr>
  </w:style>
  <w:style w:type="paragraph" w:styleId="Header">
    <w:name w:val="header"/>
    <w:basedOn w:val="Normal"/>
    <w:semiHidden/>
    <w:rsid w:val="00D13E4E"/>
    <w:pPr>
      <w:tabs>
        <w:tab w:val="center" w:pos="4320"/>
        <w:tab w:val="right" w:pos="8640"/>
      </w:tabs>
    </w:pPr>
    <w:rPr>
      <w:rFonts w:ascii="Times New Roman" w:hAnsi="Times New Roman"/>
      <w:lang w:val="en-US" w:eastAsia="en-US"/>
    </w:rPr>
  </w:style>
  <w:style w:type="paragraph" w:styleId="BalloonText">
    <w:name w:val="Balloon Text"/>
    <w:basedOn w:val="Normal"/>
    <w:semiHidden/>
    <w:rsid w:val="00D13E4E"/>
    <w:rPr>
      <w:rFonts w:ascii="Tahoma" w:hAnsi="Tahoma" w:cs="Tahoma"/>
      <w:sz w:val="16"/>
      <w:szCs w:val="16"/>
    </w:rPr>
  </w:style>
  <w:style w:type="paragraph" w:styleId="CommentSubject">
    <w:name w:val="annotation subject"/>
    <w:basedOn w:val="CommentText"/>
    <w:next w:val="CommentText"/>
    <w:semiHidden/>
    <w:rsid w:val="00D13E4E"/>
    <w:rPr>
      <w:rFonts w:ascii="Arial" w:hAnsi="Arial"/>
      <w:b/>
      <w:bCs/>
      <w:lang w:val="fr-CA" w:eastAsia="fr-FR"/>
    </w:rPr>
  </w:style>
  <w:style w:type="paragraph" w:styleId="DocumentMap">
    <w:name w:val="Document Map"/>
    <w:basedOn w:val="Normal"/>
    <w:semiHidden/>
    <w:rsid w:val="00D13E4E"/>
    <w:pPr>
      <w:shd w:val="clear" w:color="auto" w:fill="000080"/>
    </w:pPr>
    <w:rPr>
      <w:rFonts w:ascii="Tahoma" w:hAnsi="Tahoma" w:cs="Tahoma"/>
    </w:rPr>
  </w:style>
  <w:style w:type="character" w:styleId="Hyperlink">
    <w:name w:val="Hyperlink"/>
    <w:basedOn w:val="DefaultParagraphFont"/>
    <w:semiHidden/>
    <w:rsid w:val="00D13E4E"/>
    <w:rPr>
      <w:color w:val="0000FF"/>
      <w:u w:val="single"/>
    </w:rPr>
  </w:style>
  <w:style w:type="paragraph" w:styleId="Revision">
    <w:name w:val="Revision"/>
    <w:hidden/>
    <w:semiHidden/>
    <w:rsid w:val="00D13E4E"/>
    <w:rPr>
      <w:rFonts w:ascii="Arial" w:hAnsi="Arial"/>
      <w:sz w:val="24"/>
      <w:szCs w:val="24"/>
      <w:lang w:val="fr-CA" w:eastAsia="fr-FR"/>
    </w:rPr>
  </w:style>
  <w:style w:type="character" w:styleId="Strong">
    <w:name w:val="Strong"/>
    <w:basedOn w:val="DefaultParagraphFont"/>
    <w:uiPriority w:val="22"/>
    <w:qFormat/>
    <w:rsid w:val="005B31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www.grade-eh.com/clipart/myflags/flagcanada50x25.gi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_x0020_Keywords xmlns="31deac30-74c1-4b0b-b468-3c15d62e38d4">script package 91 soil health</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BB74A16-2C78-4F9B-8A95-AD08C6423D60}">
  <ds:schemaRefs>
    <ds:schemaRef ds:uri="http://schemas.microsoft.com/sharepoint/v3/contenttype/forms"/>
  </ds:schemaRefs>
</ds:datastoreItem>
</file>

<file path=customXml/itemProps2.xml><?xml version="1.0" encoding="utf-8"?>
<ds:datastoreItem xmlns:ds="http://schemas.openxmlformats.org/officeDocument/2006/customXml" ds:itemID="{A910193F-F14C-4668-BABE-7CED2EEC3198}">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31deac30-74c1-4b0b-b468-3c15d62e38d4"/>
    <ds:schemaRef ds:uri="8d2f1292-89c4-4bf9-a76a-dff66f66233a"/>
    <ds:schemaRef ds:uri="http://schemas.microsoft.com/office/2006/metadata/properties"/>
  </ds:schemaRefs>
</ds:datastoreItem>
</file>

<file path=customXml/itemProps3.xml><?xml version="1.0" encoding="utf-8"?>
<ds:datastoreItem xmlns:ds="http://schemas.openxmlformats.org/officeDocument/2006/customXml" ds:itemID="{F0E8E77A-A14D-4B64-852E-C54E202B7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Réseau de radios rurales des pays en développement</vt:lpstr>
    </vt:vector>
  </TitlesOfParts>
  <Company>Sociéte Ardenn Inc.</Company>
  <LinksUpToDate>false</LinksUpToDate>
  <CharactersWithSpaces>8764</CharactersWithSpaces>
  <SharedDoc>false</SharedDoc>
  <HLinks>
    <vt:vector size="6" baseType="variant">
      <vt:variant>
        <vt:i4>7340154</vt:i4>
      </vt:variant>
      <vt:variant>
        <vt:i4>-1</vt:i4>
      </vt:variant>
      <vt:variant>
        <vt:i4>1035</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Réseau de radios rurales des pays en développement</dc:title>
  <dc:subject/>
  <dc:creator>Jean-Luc Malherbe</dc:creator>
  <cp:keywords/>
  <dc:description/>
  <cp:lastModifiedBy>Vijay</cp:lastModifiedBy>
  <cp:revision>2</cp:revision>
  <cp:lastPrinted>2010-07-15T14:41:00Z</cp:lastPrinted>
  <dcterms:created xsi:type="dcterms:W3CDTF">2016-07-06T17:02:00Z</dcterms:created>
  <dcterms:modified xsi:type="dcterms:W3CDTF">2016-07-06T17:02:00Z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