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D2" w:rsidRPr="00E70CD4" w:rsidRDefault="002F5EB4" w:rsidP="002E6BE7">
      <w:pPr>
        <w:pStyle w:val="Heading1"/>
        <w:rPr>
          <w:b w:val="0"/>
          <w:sz w:val="24"/>
          <w:szCs w:val="20"/>
          <w:lang w:val="en-CA"/>
        </w:rPr>
      </w:pPr>
      <w:r>
        <w:rPr>
          <w:b w:val="0"/>
          <w:noProof/>
          <w:sz w:val="20"/>
          <w:szCs w:val="20"/>
          <w:lang w:val="en-CA" w:eastAsia="en-CA"/>
        </w:rPr>
        <w:drawing>
          <wp:anchor distT="0" distB="0" distL="114300" distR="114300" simplePos="0" relativeHeight="251647488"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3" name="Picture 4"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231" w:rsidRDefault="001F3231" w:rsidP="002E6BE7">
      <w:pPr>
        <w:pStyle w:val="Heading1"/>
        <w:ind w:left="540" w:hanging="540"/>
        <w:rPr>
          <w:b w:val="0"/>
          <w:bCs/>
          <w:sz w:val="20"/>
          <w:szCs w:val="20"/>
          <w:lang w:val="en-CA"/>
        </w:rPr>
      </w:pPr>
    </w:p>
    <w:p w:rsidR="001F3231" w:rsidRDefault="001F3231" w:rsidP="002E6BE7">
      <w:pPr>
        <w:pStyle w:val="Heading1"/>
        <w:ind w:left="540" w:hanging="540"/>
        <w:rPr>
          <w:b w:val="0"/>
          <w:bCs/>
          <w:sz w:val="20"/>
          <w:szCs w:val="20"/>
          <w:lang w:val="en-CA"/>
        </w:rPr>
      </w:pPr>
    </w:p>
    <w:p w:rsidR="001F3231" w:rsidRDefault="001F3231" w:rsidP="002E6BE7">
      <w:pPr>
        <w:pStyle w:val="Heading1"/>
        <w:ind w:left="540" w:hanging="540"/>
        <w:rPr>
          <w:b w:val="0"/>
          <w:bCs/>
          <w:sz w:val="20"/>
          <w:szCs w:val="20"/>
          <w:lang w:val="en-CA"/>
        </w:rPr>
      </w:pPr>
    </w:p>
    <w:p w:rsidR="004D15D2" w:rsidRPr="00E70CD4" w:rsidRDefault="000F5549" w:rsidP="002E6BE7">
      <w:pPr>
        <w:pStyle w:val="Heading1"/>
        <w:numPr>
          <w:ins w:id="0" w:author="madzouka" w:date="2010-02-21T20:01:00Z"/>
        </w:numPr>
        <w:ind w:left="540" w:hanging="540"/>
        <w:rPr>
          <w:b w:val="0"/>
          <w:bCs/>
          <w:sz w:val="20"/>
          <w:szCs w:val="20"/>
          <w:lang w:val="en-CA"/>
        </w:rPr>
      </w:pPr>
      <w:r w:rsidRPr="00E70CD4">
        <w:rPr>
          <w:b w:val="0"/>
          <w:bCs/>
          <w:sz w:val="20"/>
          <w:szCs w:val="20"/>
          <w:lang w:val="en-CA"/>
        </w:rPr>
        <w:t>Package</w:t>
      </w:r>
      <w:r w:rsidR="004D15D2" w:rsidRPr="00E70CD4">
        <w:rPr>
          <w:b w:val="0"/>
          <w:bCs/>
          <w:sz w:val="20"/>
          <w:szCs w:val="20"/>
          <w:lang w:val="en-CA"/>
        </w:rPr>
        <w:t xml:space="preserve"> 90, </w:t>
      </w:r>
      <w:r w:rsidRPr="00E70CD4">
        <w:rPr>
          <w:b w:val="0"/>
          <w:bCs/>
          <w:sz w:val="20"/>
          <w:szCs w:val="20"/>
          <w:lang w:val="en-CA"/>
        </w:rPr>
        <w:t>Script</w:t>
      </w:r>
      <w:r w:rsidR="004D15D2" w:rsidRPr="00E70CD4">
        <w:rPr>
          <w:b w:val="0"/>
          <w:bCs/>
          <w:sz w:val="20"/>
          <w:szCs w:val="20"/>
          <w:lang w:val="en-CA"/>
        </w:rPr>
        <w:t xml:space="preserve"> </w:t>
      </w:r>
      <w:r w:rsidR="00465DCF">
        <w:rPr>
          <w:b w:val="0"/>
          <w:bCs/>
          <w:sz w:val="20"/>
          <w:szCs w:val="20"/>
          <w:lang w:val="en-CA"/>
        </w:rPr>
        <w:t>10</w:t>
      </w:r>
    </w:p>
    <w:p w:rsidR="004D15D2" w:rsidRPr="00E70CD4" w:rsidRDefault="00040E1C" w:rsidP="002E6BE7">
      <w:pPr>
        <w:ind w:left="720" w:hanging="720"/>
        <w:rPr>
          <w:rFonts w:ascii="Times New Roman" w:hAnsi="Times New Roman"/>
          <w:sz w:val="20"/>
          <w:szCs w:val="20"/>
          <w:lang w:val="en-CA"/>
        </w:rPr>
      </w:pPr>
      <w:r>
        <w:rPr>
          <w:rFonts w:ascii="Times New Roman" w:hAnsi="Times New Roman"/>
          <w:sz w:val="20"/>
          <w:szCs w:val="20"/>
          <w:lang w:val="en-CA"/>
        </w:rPr>
        <w:t>April</w:t>
      </w:r>
      <w:r w:rsidR="004D15D2" w:rsidRPr="00E70CD4">
        <w:rPr>
          <w:rFonts w:ascii="Times New Roman" w:hAnsi="Times New Roman"/>
          <w:sz w:val="20"/>
          <w:szCs w:val="20"/>
          <w:lang w:val="en-CA"/>
        </w:rPr>
        <w:t xml:space="preserve"> 2010</w:t>
      </w:r>
    </w:p>
    <w:p w:rsidR="004D15D2" w:rsidRPr="001F3231" w:rsidRDefault="004D15D2" w:rsidP="002E6BE7">
      <w:pPr>
        <w:pStyle w:val="Heading1"/>
        <w:rPr>
          <w:sz w:val="24"/>
          <w:lang w:val="en-CA"/>
        </w:rPr>
      </w:pPr>
      <w:r w:rsidRPr="001F3231">
        <w:rPr>
          <w:sz w:val="24"/>
          <w:lang w:val="en-CA"/>
        </w:rPr>
        <w:t>___________________________________________________________________</w:t>
      </w:r>
      <w:r w:rsidR="007C4B40" w:rsidRPr="001F3231">
        <w:rPr>
          <w:sz w:val="24"/>
          <w:lang w:val="en-CA"/>
        </w:rPr>
        <w:t>____</w:t>
      </w:r>
    </w:p>
    <w:p w:rsidR="004D15D2" w:rsidRPr="001F3231" w:rsidRDefault="004D15D2" w:rsidP="002E6BE7">
      <w:pPr>
        <w:rPr>
          <w:rFonts w:ascii="Times New Roman" w:hAnsi="Times New Roman"/>
          <w:lang w:val="en-CA"/>
        </w:rPr>
      </w:pPr>
    </w:p>
    <w:p w:rsidR="004D15D2" w:rsidRPr="002E6BE7" w:rsidRDefault="000F5549" w:rsidP="002E6BE7">
      <w:pPr>
        <w:outlineLvl w:val="1"/>
        <w:rPr>
          <w:rFonts w:ascii="Times New Roman" w:hAnsi="Times New Roman"/>
          <w:b/>
          <w:bCs/>
          <w:sz w:val="28"/>
          <w:szCs w:val="28"/>
          <w:lang w:val="en-US"/>
        </w:rPr>
      </w:pPr>
      <w:r w:rsidRPr="002E6BE7">
        <w:rPr>
          <w:rFonts w:ascii="Times New Roman" w:hAnsi="Times New Roman"/>
          <w:b/>
          <w:bCs/>
          <w:sz w:val="28"/>
          <w:szCs w:val="28"/>
          <w:lang w:val="en-US"/>
        </w:rPr>
        <w:t>C</w:t>
      </w:r>
      <w:r w:rsidR="004D15D2" w:rsidRPr="002E6BE7">
        <w:rPr>
          <w:rFonts w:ascii="Times New Roman" w:hAnsi="Times New Roman"/>
          <w:b/>
          <w:bCs/>
          <w:sz w:val="28"/>
          <w:szCs w:val="28"/>
          <w:lang w:val="en-US"/>
        </w:rPr>
        <w:t>ompost</w:t>
      </w:r>
      <w:r w:rsidRPr="002E6BE7">
        <w:rPr>
          <w:rFonts w:ascii="Times New Roman" w:hAnsi="Times New Roman"/>
          <w:b/>
          <w:bCs/>
          <w:sz w:val="28"/>
          <w:szCs w:val="28"/>
          <w:lang w:val="en-US"/>
        </w:rPr>
        <w:t>ing</w:t>
      </w:r>
      <w:r w:rsidR="004D15D2" w:rsidRPr="002E6BE7">
        <w:rPr>
          <w:rFonts w:ascii="Times New Roman" w:hAnsi="Times New Roman"/>
          <w:b/>
          <w:bCs/>
          <w:sz w:val="28"/>
          <w:szCs w:val="28"/>
          <w:lang w:val="en-US"/>
        </w:rPr>
        <w:t xml:space="preserve">, </w:t>
      </w:r>
      <w:r w:rsidRPr="002E6BE7">
        <w:rPr>
          <w:rFonts w:ascii="Times New Roman" w:hAnsi="Times New Roman"/>
          <w:b/>
          <w:bCs/>
          <w:sz w:val="28"/>
          <w:szCs w:val="28"/>
          <w:lang w:val="en-US"/>
        </w:rPr>
        <w:t>a better practice to improve soil fertility</w:t>
      </w:r>
      <w:r w:rsidR="00350BAC">
        <w:rPr>
          <w:rFonts w:ascii="Times New Roman" w:hAnsi="Times New Roman"/>
          <w:b/>
          <w:bCs/>
          <w:sz w:val="28"/>
          <w:szCs w:val="28"/>
          <w:lang w:val="en-US"/>
        </w:rPr>
        <w:t>:</w:t>
      </w:r>
      <w:r w:rsidRPr="002E6BE7">
        <w:rPr>
          <w:rFonts w:ascii="Times New Roman" w:hAnsi="Times New Roman"/>
          <w:b/>
          <w:bCs/>
          <w:sz w:val="28"/>
          <w:szCs w:val="28"/>
          <w:lang w:val="en-US"/>
        </w:rPr>
        <w:t xml:space="preserve"> </w:t>
      </w:r>
      <w:r w:rsidR="00E1558D" w:rsidRPr="002E6BE7">
        <w:rPr>
          <w:rFonts w:ascii="Times New Roman" w:hAnsi="Times New Roman"/>
          <w:b/>
          <w:bCs/>
          <w:sz w:val="28"/>
          <w:szCs w:val="28"/>
          <w:lang w:val="en-US"/>
        </w:rPr>
        <w:t>The case of Dien</w:t>
      </w:r>
    </w:p>
    <w:p w:rsidR="004D15D2" w:rsidRPr="001F3231" w:rsidRDefault="004D15D2" w:rsidP="002E6BE7">
      <w:pPr>
        <w:pStyle w:val="Heading1"/>
        <w:rPr>
          <w:sz w:val="24"/>
          <w:lang w:val="en-CA"/>
        </w:rPr>
      </w:pPr>
      <w:r w:rsidRPr="000F5549">
        <w:rPr>
          <w:sz w:val="24"/>
          <w:lang w:val="en-US"/>
        </w:rPr>
        <w:t xml:space="preserve"> </w:t>
      </w:r>
      <w:r w:rsidRPr="001F3231">
        <w:rPr>
          <w:sz w:val="24"/>
          <w:lang w:val="en-CA"/>
        </w:rPr>
        <w:t>___________________________________________________________________</w:t>
      </w:r>
      <w:r w:rsidR="007C4B40" w:rsidRPr="001F3231">
        <w:rPr>
          <w:sz w:val="24"/>
          <w:lang w:val="en-CA"/>
        </w:rPr>
        <w:t>____</w:t>
      </w:r>
    </w:p>
    <w:p w:rsidR="004D15D2" w:rsidRPr="001F3231" w:rsidRDefault="004D15D2" w:rsidP="002E6BE7">
      <w:pPr>
        <w:rPr>
          <w:rFonts w:ascii="Times New Roman" w:hAnsi="Times New Roman"/>
          <w:b/>
          <w:szCs w:val="28"/>
          <w:lang w:val="en-CA"/>
        </w:rPr>
      </w:pPr>
    </w:p>
    <w:p w:rsidR="0013144F" w:rsidRDefault="002F5EB4" w:rsidP="002E6BE7">
      <w:pPr>
        <w:rPr>
          <w:rFonts w:ascii="Times New Roman" w:hAnsi="Times New Roman"/>
          <w:b/>
          <w:lang w:val="en-CA"/>
        </w:rPr>
      </w:pPr>
      <w:r w:rsidRPr="0013144F">
        <w:rPr>
          <w:rFonts w:ascii="Times New Roman" w:hAnsi="Times New Roman"/>
          <w:b/>
          <w:noProof/>
          <w:lang w:val="en-CA" w:eastAsia="en-CA"/>
        </w:rPr>
        <mc:AlternateContent>
          <mc:Choice Requires="wps">
            <w:drawing>
              <wp:anchor distT="0" distB="0" distL="114300" distR="114300" simplePos="0" relativeHeight="251646464" behindDoc="0" locked="0" layoutInCell="1" allowOverlap="1">
                <wp:simplePos x="0" y="0"/>
                <wp:positionH relativeFrom="column">
                  <wp:posOffset>6985</wp:posOffset>
                </wp:positionH>
                <wp:positionV relativeFrom="paragraph">
                  <wp:posOffset>9525</wp:posOffset>
                </wp:positionV>
                <wp:extent cx="5852795" cy="2717800"/>
                <wp:effectExtent l="6985" t="10795" r="7620" b="50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2717800"/>
                        </a:xfrm>
                        <a:prstGeom prst="rect">
                          <a:avLst/>
                        </a:prstGeom>
                        <a:solidFill>
                          <a:srgbClr val="FFFFFF"/>
                        </a:solidFill>
                        <a:ln w="9525">
                          <a:solidFill>
                            <a:srgbClr val="000000"/>
                          </a:solidFill>
                          <a:miter lim="800000"/>
                          <a:headEnd/>
                          <a:tailEnd/>
                        </a:ln>
                      </wps:spPr>
                      <wps:txbx>
                        <w:txbxContent>
                          <w:p w:rsidR="00B93B94" w:rsidRPr="00C8024C" w:rsidRDefault="00B93B94" w:rsidP="0013144F">
                            <w:pPr>
                              <w:pStyle w:val="Heading3"/>
                              <w:rPr>
                                <w:b/>
                                <w:i w:val="0"/>
                                <w:lang w:val="en-US"/>
                              </w:rPr>
                            </w:pPr>
                            <w:r w:rsidRPr="00C8024C">
                              <w:rPr>
                                <w:b/>
                                <w:i w:val="0"/>
                                <w:lang w:val="en-US"/>
                              </w:rPr>
                              <w:t>Note</w:t>
                            </w:r>
                            <w:r w:rsidR="008A4313" w:rsidRPr="00C8024C">
                              <w:rPr>
                                <w:b/>
                                <w:i w:val="0"/>
                                <w:lang w:val="en-US"/>
                              </w:rPr>
                              <w:t>s</w:t>
                            </w:r>
                            <w:r w:rsidRPr="00C8024C">
                              <w:rPr>
                                <w:b/>
                                <w:i w:val="0"/>
                                <w:lang w:val="en-US"/>
                              </w:rPr>
                              <w:t xml:space="preserve"> to broadcaster</w:t>
                            </w:r>
                          </w:p>
                          <w:p w:rsidR="00B93B94" w:rsidRPr="00C81CA9" w:rsidRDefault="00B93B94" w:rsidP="0013144F">
                            <w:pPr>
                              <w:rPr>
                                <w:rFonts w:ascii="Times New Roman" w:hAnsi="Times New Roman"/>
                                <w:lang w:val="en-US"/>
                              </w:rPr>
                            </w:pPr>
                          </w:p>
                          <w:p w:rsidR="00B93B94" w:rsidRPr="00C81CA9" w:rsidRDefault="00B93B94" w:rsidP="0013144F">
                            <w:pPr>
                              <w:rPr>
                                <w:rFonts w:ascii="Times New Roman" w:hAnsi="Times New Roman"/>
                                <w:lang w:val="en-US"/>
                              </w:rPr>
                            </w:pPr>
                            <w:r w:rsidRPr="00C81CA9">
                              <w:rPr>
                                <w:rFonts w:ascii="Times New Roman" w:hAnsi="Times New Roman"/>
                                <w:lang w:val="en-US"/>
                              </w:rPr>
                              <w:t>The profitability of our farm</w:t>
                            </w:r>
                            <w:r>
                              <w:rPr>
                                <w:rFonts w:ascii="Times New Roman" w:hAnsi="Times New Roman"/>
                                <w:lang w:val="en-US"/>
                              </w:rPr>
                              <w:t>s</w:t>
                            </w:r>
                            <w:r w:rsidRPr="00C81CA9">
                              <w:rPr>
                                <w:rFonts w:ascii="Times New Roman" w:hAnsi="Times New Roman"/>
                                <w:lang w:val="en-US"/>
                              </w:rPr>
                              <w:t xml:space="preserve"> has been decreasing day </w:t>
                            </w:r>
                            <w:r>
                              <w:rPr>
                                <w:rFonts w:ascii="Times New Roman" w:hAnsi="Times New Roman"/>
                                <w:lang w:val="en-US"/>
                              </w:rPr>
                              <w:t>by</w:t>
                            </w:r>
                            <w:r w:rsidRPr="00C81CA9">
                              <w:rPr>
                                <w:rFonts w:ascii="Times New Roman" w:hAnsi="Times New Roman"/>
                                <w:lang w:val="en-US"/>
                              </w:rPr>
                              <w:t xml:space="preserve"> day for the past few years. This is </w:t>
                            </w:r>
                            <w:r>
                              <w:rPr>
                                <w:rFonts w:ascii="Times New Roman" w:hAnsi="Times New Roman"/>
                                <w:lang w:val="en-US"/>
                              </w:rPr>
                              <w:t>mostly</w:t>
                            </w:r>
                            <w:r w:rsidRPr="00C81CA9">
                              <w:rPr>
                                <w:rFonts w:ascii="Times New Roman" w:hAnsi="Times New Roman"/>
                                <w:lang w:val="en-US"/>
                              </w:rPr>
                              <w:t xml:space="preserve"> related to climate-related uncertainties and to the fact that farmers are not aware of new farming techniques. </w:t>
                            </w:r>
                            <w:r>
                              <w:rPr>
                                <w:rFonts w:ascii="Times New Roman" w:hAnsi="Times New Roman"/>
                                <w:lang w:val="en-US"/>
                              </w:rPr>
                              <w:t>This</w:t>
                            </w:r>
                            <w:r w:rsidRPr="00C81CA9">
                              <w:rPr>
                                <w:rFonts w:ascii="Times New Roman" w:hAnsi="Times New Roman"/>
                                <w:lang w:val="en-US"/>
                              </w:rPr>
                              <w:t xml:space="preserve"> </w:t>
                            </w:r>
                            <w:r>
                              <w:rPr>
                                <w:rFonts w:ascii="Times New Roman" w:hAnsi="Times New Roman"/>
                                <w:lang w:val="en-US"/>
                              </w:rPr>
                              <w:t>affects the</w:t>
                            </w:r>
                            <w:r w:rsidRPr="00C81CA9">
                              <w:rPr>
                                <w:rFonts w:ascii="Times New Roman" w:hAnsi="Times New Roman"/>
                                <w:lang w:val="en-US"/>
                              </w:rPr>
                              <w:t xml:space="preserve"> quality of </w:t>
                            </w:r>
                            <w:r>
                              <w:rPr>
                                <w:rFonts w:ascii="Times New Roman" w:hAnsi="Times New Roman"/>
                                <w:lang w:val="en-US"/>
                              </w:rPr>
                              <w:t>the</w:t>
                            </w:r>
                            <w:r w:rsidRPr="00C81CA9">
                              <w:rPr>
                                <w:rFonts w:ascii="Times New Roman" w:hAnsi="Times New Roman"/>
                                <w:lang w:val="en-US"/>
                              </w:rPr>
                              <w:t xml:space="preserve"> soil.</w:t>
                            </w:r>
                          </w:p>
                          <w:p w:rsidR="00B93B94" w:rsidRPr="0013144F" w:rsidRDefault="00B93B94" w:rsidP="0013144F">
                            <w:pPr>
                              <w:rPr>
                                <w:rFonts w:ascii="Times New Roman" w:hAnsi="Times New Roman"/>
                                <w:lang w:val="en-CA"/>
                              </w:rPr>
                            </w:pPr>
                          </w:p>
                          <w:p w:rsidR="00B93B94" w:rsidRDefault="00B93B94" w:rsidP="0013144F">
                            <w:pPr>
                              <w:rPr>
                                <w:rFonts w:ascii="Times New Roman" w:hAnsi="Times New Roman"/>
                                <w:lang w:val="en-US"/>
                              </w:rPr>
                            </w:pPr>
                            <w:r>
                              <w:rPr>
                                <w:rFonts w:ascii="Times New Roman" w:hAnsi="Times New Roman"/>
                                <w:lang w:val="en-US"/>
                              </w:rPr>
                              <w:t>T</w:t>
                            </w:r>
                            <w:r w:rsidRPr="00C81CA9">
                              <w:rPr>
                                <w:rFonts w:ascii="Times New Roman" w:hAnsi="Times New Roman"/>
                                <w:lang w:val="en-US"/>
                              </w:rPr>
                              <w:t xml:space="preserve">his radio script </w:t>
                            </w:r>
                            <w:r>
                              <w:rPr>
                                <w:rFonts w:ascii="Times New Roman" w:hAnsi="Times New Roman"/>
                                <w:lang w:val="en-US"/>
                              </w:rPr>
                              <w:t xml:space="preserve">was </w:t>
                            </w:r>
                            <w:r w:rsidRPr="00C81CA9">
                              <w:rPr>
                                <w:rFonts w:ascii="Times New Roman" w:hAnsi="Times New Roman"/>
                                <w:lang w:val="en-US"/>
                              </w:rPr>
                              <w:t xml:space="preserve">produced in the </w:t>
                            </w:r>
                            <w:r>
                              <w:rPr>
                                <w:rFonts w:ascii="Times New Roman" w:hAnsi="Times New Roman"/>
                                <w:lang w:val="en-US"/>
                              </w:rPr>
                              <w:t>entrance room</w:t>
                            </w:r>
                            <w:r w:rsidRPr="00C81CA9">
                              <w:rPr>
                                <w:rFonts w:ascii="Times New Roman" w:hAnsi="Times New Roman"/>
                                <w:lang w:val="en-US"/>
                              </w:rPr>
                              <w:t xml:space="preserve"> of </w:t>
                            </w:r>
                            <w:r>
                              <w:rPr>
                                <w:rFonts w:ascii="Times New Roman" w:hAnsi="Times New Roman"/>
                                <w:lang w:val="en-US"/>
                              </w:rPr>
                              <w:t>a</w:t>
                            </w:r>
                            <w:r w:rsidRPr="00C81CA9">
                              <w:rPr>
                                <w:rFonts w:ascii="Times New Roman" w:hAnsi="Times New Roman"/>
                                <w:lang w:val="en-US"/>
                              </w:rPr>
                              <w:t xml:space="preserve"> village chief</w:t>
                            </w:r>
                            <w:r>
                              <w:rPr>
                                <w:rFonts w:ascii="Times New Roman" w:hAnsi="Times New Roman"/>
                                <w:lang w:val="en-US"/>
                              </w:rPr>
                              <w:t>. It provides information</w:t>
                            </w:r>
                            <w:r w:rsidRPr="00C81CA9">
                              <w:rPr>
                                <w:rFonts w:ascii="Times New Roman" w:hAnsi="Times New Roman"/>
                                <w:lang w:val="en-US"/>
                              </w:rPr>
                              <w:t xml:space="preserve"> on a topic that </w:t>
                            </w:r>
                            <w:r>
                              <w:rPr>
                                <w:rFonts w:ascii="Times New Roman" w:hAnsi="Times New Roman"/>
                                <w:lang w:val="en-US"/>
                              </w:rPr>
                              <w:t>is one</w:t>
                            </w:r>
                            <w:r w:rsidRPr="00C81CA9">
                              <w:rPr>
                                <w:rFonts w:ascii="Times New Roman" w:hAnsi="Times New Roman"/>
                                <w:lang w:val="en-US"/>
                              </w:rPr>
                              <w:t xml:space="preserve"> solution </w:t>
                            </w:r>
                            <w:r>
                              <w:rPr>
                                <w:rFonts w:ascii="Times New Roman" w:hAnsi="Times New Roman"/>
                                <w:lang w:val="en-US"/>
                              </w:rPr>
                              <w:t>for decreased soil quality</w:t>
                            </w:r>
                            <w:r w:rsidRPr="00C81CA9">
                              <w:rPr>
                                <w:rFonts w:ascii="Times New Roman" w:hAnsi="Times New Roman"/>
                                <w:lang w:val="en-US"/>
                              </w:rPr>
                              <w:t>, and encourage</w:t>
                            </w:r>
                            <w:r>
                              <w:rPr>
                                <w:rFonts w:ascii="Times New Roman" w:hAnsi="Times New Roman"/>
                                <w:lang w:val="en-US"/>
                              </w:rPr>
                              <w:t>s</w:t>
                            </w:r>
                            <w:r w:rsidRPr="00C81CA9">
                              <w:rPr>
                                <w:rFonts w:ascii="Times New Roman" w:hAnsi="Times New Roman"/>
                                <w:lang w:val="en-US"/>
                              </w:rPr>
                              <w:t xml:space="preserve"> farmers to </w:t>
                            </w:r>
                            <w:r>
                              <w:rPr>
                                <w:rFonts w:ascii="Times New Roman" w:hAnsi="Times New Roman"/>
                                <w:lang w:val="en-US"/>
                              </w:rPr>
                              <w:t>try</w:t>
                            </w:r>
                            <w:r w:rsidRPr="00C81CA9">
                              <w:rPr>
                                <w:rFonts w:ascii="Times New Roman" w:hAnsi="Times New Roman"/>
                                <w:lang w:val="en-US"/>
                              </w:rPr>
                              <w:t xml:space="preserve"> composting in order to improve </w:t>
                            </w:r>
                            <w:r>
                              <w:rPr>
                                <w:rFonts w:ascii="Times New Roman" w:hAnsi="Times New Roman"/>
                                <w:lang w:val="en-US"/>
                              </w:rPr>
                              <w:t>their yields</w:t>
                            </w:r>
                            <w:r w:rsidRPr="00C81CA9">
                              <w:rPr>
                                <w:rFonts w:ascii="Times New Roman" w:hAnsi="Times New Roman"/>
                                <w:lang w:val="en-US"/>
                              </w:rPr>
                              <w:t xml:space="preserve"> and fertilize </w:t>
                            </w:r>
                            <w:r>
                              <w:rPr>
                                <w:rFonts w:ascii="Times New Roman" w:hAnsi="Times New Roman"/>
                                <w:lang w:val="en-US"/>
                              </w:rPr>
                              <w:t xml:space="preserve">their </w:t>
                            </w:r>
                            <w:r w:rsidRPr="00C81CA9">
                              <w:rPr>
                                <w:rFonts w:ascii="Times New Roman" w:hAnsi="Times New Roman"/>
                                <w:lang w:val="en-US"/>
                              </w:rPr>
                              <w:t>soils.</w:t>
                            </w:r>
                          </w:p>
                          <w:p w:rsidR="00B93B94" w:rsidRDefault="00B93B94" w:rsidP="0013144F">
                            <w:pPr>
                              <w:rPr>
                                <w:rFonts w:ascii="Times New Roman" w:hAnsi="Times New Roman"/>
                                <w:lang w:val="en-US"/>
                              </w:rPr>
                            </w:pPr>
                          </w:p>
                          <w:p w:rsidR="00B93B94" w:rsidRPr="0013144F" w:rsidRDefault="00B93B94" w:rsidP="0013144F">
                            <w:pPr>
                              <w:rPr>
                                <w:rFonts w:ascii="Times New Roman" w:hAnsi="Times New Roman"/>
                                <w:lang w:val="en-CA"/>
                              </w:rPr>
                            </w:pPr>
                            <w:r w:rsidRPr="0013144F">
                              <w:rPr>
                                <w:rFonts w:ascii="Times New Roman" w:hAnsi="Times New Roman"/>
                                <w:lang w:val="en-CA"/>
                              </w:rPr>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r>
                              <w:rPr>
                                <w:rFonts w:ascii="Times New Roman" w:hAnsi="Times New Roman"/>
                                <w:lang w:val="en-CA"/>
                              </w:rPr>
                              <w:t xml:space="preserve"> </w:t>
                            </w:r>
                          </w:p>
                          <w:p w:rsidR="00B93B94" w:rsidRPr="0013144F" w:rsidRDefault="00B93B94" w:rsidP="0013144F">
                            <w:pPr>
                              <w:rPr>
                                <w:rFonts w:ascii="Times New Roman" w:hAnsi="Times New Roman"/>
                                <w:lang w:val="en-CA"/>
                              </w:rPr>
                            </w:pPr>
                          </w:p>
                          <w:p w:rsidR="00B93B94" w:rsidRPr="0013144F" w:rsidRDefault="00B93B9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5pt;margin-top:.75pt;width:460.85pt;height:21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">
                <v:textbox>
                  <w:txbxContent>
                    <w:p w:rsidR="00B93B94" w:rsidRPr="00C8024C" w:rsidRDefault="00B93B94" w:rsidP="0013144F">
                      <w:pPr>
                        <w:pStyle w:val="Heading3"/>
                        <w:rPr>
                          <w:b/>
                          <w:i w:val="0"/>
                          <w:lang w:val="en-US"/>
                        </w:rPr>
                      </w:pPr>
                      <w:r w:rsidRPr="00C8024C">
                        <w:rPr>
                          <w:b/>
                          <w:i w:val="0"/>
                          <w:lang w:val="en-US"/>
                        </w:rPr>
                        <w:t>Note</w:t>
                      </w:r>
                      <w:r w:rsidR="008A4313" w:rsidRPr="00C8024C">
                        <w:rPr>
                          <w:b/>
                          <w:i w:val="0"/>
                          <w:lang w:val="en-US"/>
                        </w:rPr>
                        <w:t>s</w:t>
                      </w:r>
                      <w:r w:rsidRPr="00C8024C">
                        <w:rPr>
                          <w:b/>
                          <w:i w:val="0"/>
                          <w:lang w:val="en-US"/>
                        </w:rPr>
                        <w:t xml:space="preserve"> to broadcaster</w:t>
                      </w:r>
                    </w:p>
                    <w:p w:rsidR="00B93B94" w:rsidRPr="00C81CA9" w:rsidRDefault="00B93B94" w:rsidP="0013144F">
                      <w:pPr>
                        <w:rPr>
                          <w:rFonts w:ascii="Times New Roman" w:hAnsi="Times New Roman"/>
                          <w:lang w:val="en-US"/>
                        </w:rPr>
                      </w:pPr>
                    </w:p>
                    <w:p w:rsidR="00B93B94" w:rsidRPr="00C81CA9" w:rsidRDefault="00B93B94" w:rsidP="0013144F">
                      <w:pPr>
                        <w:rPr>
                          <w:rFonts w:ascii="Times New Roman" w:hAnsi="Times New Roman"/>
                          <w:lang w:val="en-US"/>
                        </w:rPr>
                      </w:pPr>
                      <w:r w:rsidRPr="00C81CA9">
                        <w:rPr>
                          <w:rFonts w:ascii="Times New Roman" w:hAnsi="Times New Roman"/>
                          <w:lang w:val="en-US"/>
                        </w:rPr>
                        <w:t>The profitability of our farm</w:t>
                      </w:r>
                      <w:r>
                        <w:rPr>
                          <w:rFonts w:ascii="Times New Roman" w:hAnsi="Times New Roman"/>
                          <w:lang w:val="en-US"/>
                        </w:rPr>
                        <w:t>s</w:t>
                      </w:r>
                      <w:r w:rsidRPr="00C81CA9">
                        <w:rPr>
                          <w:rFonts w:ascii="Times New Roman" w:hAnsi="Times New Roman"/>
                          <w:lang w:val="en-US"/>
                        </w:rPr>
                        <w:t xml:space="preserve"> has been decreasing day </w:t>
                      </w:r>
                      <w:r>
                        <w:rPr>
                          <w:rFonts w:ascii="Times New Roman" w:hAnsi="Times New Roman"/>
                          <w:lang w:val="en-US"/>
                        </w:rPr>
                        <w:t>by</w:t>
                      </w:r>
                      <w:r w:rsidRPr="00C81CA9">
                        <w:rPr>
                          <w:rFonts w:ascii="Times New Roman" w:hAnsi="Times New Roman"/>
                          <w:lang w:val="en-US"/>
                        </w:rPr>
                        <w:t xml:space="preserve"> day for the past few years. This is </w:t>
                      </w:r>
                      <w:r>
                        <w:rPr>
                          <w:rFonts w:ascii="Times New Roman" w:hAnsi="Times New Roman"/>
                          <w:lang w:val="en-US"/>
                        </w:rPr>
                        <w:t>mostly</w:t>
                      </w:r>
                      <w:r w:rsidRPr="00C81CA9">
                        <w:rPr>
                          <w:rFonts w:ascii="Times New Roman" w:hAnsi="Times New Roman"/>
                          <w:lang w:val="en-US"/>
                        </w:rPr>
                        <w:t xml:space="preserve"> related to climate-related uncertainties and to the fact that farmers are not aware of new farming techniques. </w:t>
                      </w:r>
                      <w:r>
                        <w:rPr>
                          <w:rFonts w:ascii="Times New Roman" w:hAnsi="Times New Roman"/>
                          <w:lang w:val="en-US"/>
                        </w:rPr>
                        <w:t>This</w:t>
                      </w:r>
                      <w:r w:rsidRPr="00C81CA9">
                        <w:rPr>
                          <w:rFonts w:ascii="Times New Roman" w:hAnsi="Times New Roman"/>
                          <w:lang w:val="en-US"/>
                        </w:rPr>
                        <w:t xml:space="preserve"> </w:t>
                      </w:r>
                      <w:r>
                        <w:rPr>
                          <w:rFonts w:ascii="Times New Roman" w:hAnsi="Times New Roman"/>
                          <w:lang w:val="en-US"/>
                        </w:rPr>
                        <w:t>affects the</w:t>
                      </w:r>
                      <w:r w:rsidRPr="00C81CA9">
                        <w:rPr>
                          <w:rFonts w:ascii="Times New Roman" w:hAnsi="Times New Roman"/>
                          <w:lang w:val="en-US"/>
                        </w:rPr>
                        <w:t xml:space="preserve"> quality of </w:t>
                      </w:r>
                      <w:r>
                        <w:rPr>
                          <w:rFonts w:ascii="Times New Roman" w:hAnsi="Times New Roman"/>
                          <w:lang w:val="en-US"/>
                        </w:rPr>
                        <w:t>the</w:t>
                      </w:r>
                      <w:r w:rsidRPr="00C81CA9">
                        <w:rPr>
                          <w:rFonts w:ascii="Times New Roman" w:hAnsi="Times New Roman"/>
                          <w:lang w:val="en-US"/>
                        </w:rPr>
                        <w:t xml:space="preserve"> soil.</w:t>
                      </w:r>
                    </w:p>
                    <w:p w:rsidR="00B93B94" w:rsidRPr="0013144F" w:rsidRDefault="00B93B94" w:rsidP="0013144F">
                      <w:pPr>
                        <w:rPr>
                          <w:rFonts w:ascii="Times New Roman" w:hAnsi="Times New Roman"/>
                          <w:lang w:val="en-CA"/>
                        </w:rPr>
                      </w:pPr>
                    </w:p>
                    <w:p w:rsidR="00B93B94" w:rsidRDefault="00B93B94" w:rsidP="0013144F">
                      <w:pPr>
                        <w:rPr>
                          <w:rFonts w:ascii="Times New Roman" w:hAnsi="Times New Roman"/>
                          <w:lang w:val="en-US"/>
                        </w:rPr>
                      </w:pPr>
                      <w:r>
                        <w:rPr>
                          <w:rFonts w:ascii="Times New Roman" w:hAnsi="Times New Roman"/>
                          <w:lang w:val="en-US"/>
                        </w:rPr>
                        <w:t>T</w:t>
                      </w:r>
                      <w:r w:rsidRPr="00C81CA9">
                        <w:rPr>
                          <w:rFonts w:ascii="Times New Roman" w:hAnsi="Times New Roman"/>
                          <w:lang w:val="en-US"/>
                        </w:rPr>
                        <w:t xml:space="preserve">his radio script </w:t>
                      </w:r>
                      <w:r>
                        <w:rPr>
                          <w:rFonts w:ascii="Times New Roman" w:hAnsi="Times New Roman"/>
                          <w:lang w:val="en-US"/>
                        </w:rPr>
                        <w:t xml:space="preserve">was </w:t>
                      </w:r>
                      <w:r w:rsidRPr="00C81CA9">
                        <w:rPr>
                          <w:rFonts w:ascii="Times New Roman" w:hAnsi="Times New Roman"/>
                          <w:lang w:val="en-US"/>
                        </w:rPr>
                        <w:t xml:space="preserve">produced in the </w:t>
                      </w:r>
                      <w:r>
                        <w:rPr>
                          <w:rFonts w:ascii="Times New Roman" w:hAnsi="Times New Roman"/>
                          <w:lang w:val="en-US"/>
                        </w:rPr>
                        <w:t>entrance room</w:t>
                      </w:r>
                      <w:r w:rsidRPr="00C81CA9">
                        <w:rPr>
                          <w:rFonts w:ascii="Times New Roman" w:hAnsi="Times New Roman"/>
                          <w:lang w:val="en-US"/>
                        </w:rPr>
                        <w:t xml:space="preserve"> of </w:t>
                      </w:r>
                      <w:r>
                        <w:rPr>
                          <w:rFonts w:ascii="Times New Roman" w:hAnsi="Times New Roman"/>
                          <w:lang w:val="en-US"/>
                        </w:rPr>
                        <w:t>a</w:t>
                      </w:r>
                      <w:r w:rsidRPr="00C81CA9">
                        <w:rPr>
                          <w:rFonts w:ascii="Times New Roman" w:hAnsi="Times New Roman"/>
                          <w:lang w:val="en-US"/>
                        </w:rPr>
                        <w:t xml:space="preserve"> village chief</w:t>
                      </w:r>
                      <w:r>
                        <w:rPr>
                          <w:rFonts w:ascii="Times New Roman" w:hAnsi="Times New Roman"/>
                          <w:lang w:val="en-US"/>
                        </w:rPr>
                        <w:t>. It provides information</w:t>
                      </w:r>
                      <w:r w:rsidRPr="00C81CA9">
                        <w:rPr>
                          <w:rFonts w:ascii="Times New Roman" w:hAnsi="Times New Roman"/>
                          <w:lang w:val="en-US"/>
                        </w:rPr>
                        <w:t xml:space="preserve"> on a topic that </w:t>
                      </w:r>
                      <w:r>
                        <w:rPr>
                          <w:rFonts w:ascii="Times New Roman" w:hAnsi="Times New Roman"/>
                          <w:lang w:val="en-US"/>
                        </w:rPr>
                        <w:t>is one</w:t>
                      </w:r>
                      <w:r w:rsidRPr="00C81CA9">
                        <w:rPr>
                          <w:rFonts w:ascii="Times New Roman" w:hAnsi="Times New Roman"/>
                          <w:lang w:val="en-US"/>
                        </w:rPr>
                        <w:t xml:space="preserve"> solution </w:t>
                      </w:r>
                      <w:r>
                        <w:rPr>
                          <w:rFonts w:ascii="Times New Roman" w:hAnsi="Times New Roman"/>
                          <w:lang w:val="en-US"/>
                        </w:rPr>
                        <w:t>for decreased soil quality</w:t>
                      </w:r>
                      <w:r w:rsidRPr="00C81CA9">
                        <w:rPr>
                          <w:rFonts w:ascii="Times New Roman" w:hAnsi="Times New Roman"/>
                          <w:lang w:val="en-US"/>
                        </w:rPr>
                        <w:t>, and encourage</w:t>
                      </w:r>
                      <w:r>
                        <w:rPr>
                          <w:rFonts w:ascii="Times New Roman" w:hAnsi="Times New Roman"/>
                          <w:lang w:val="en-US"/>
                        </w:rPr>
                        <w:t>s</w:t>
                      </w:r>
                      <w:r w:rsidRPr="00C81CA9">
                        <w:rPr>
                          <w:rFonts w:ascii="Times New Roman" w:hAnsi="Times New Roman"/>
                          <w:lang w:val="en-US"/>
                        </w:rPr>
                        <w:t xml:space="preserve"> farmers to </w:t>
                      </w:r>
                      <w:r>
                        <w:rPr>
                          <w:rFonts w:ascii="Times New Roman" w:hAnsi="Times New Roman"/>
                          <w:lang w:val="en-US"/>
                        </w:rPr>
                        <w:t>try</w:t>
                      </w:r>
                      <w:r w:rsidRPr="00C81CA9">
                        <w:rPr>
                          <w:rFonts w:ascii="Times New Roman" w:hAnsi="Times New Roman"/>
                          <w:lang w:val="en-US"/>
                        </w:rPr>
                        <w:t xml:space="preserve"> composting in order to improve </w:t>
                      </w:r>
                      <w:r>
                        <w:rPr>
                          <w:rFonts w:ascii="Times New Roman" w:hAnsi="Times New Roman"/>
                          <w:lang w:val="en-US"/>
                        </w:rPr>
                        <w:t>their yields</w:t>
                      </w:r>
                      <w:r w:rsidRPr="00C81CA9">
                        <w:rPr>
                          <w:rFonts w:ascii="Times New Roman" w:hAnsi="Times New Roman"/>
                          <w:lang w:val="en-US"/>
                        </w:rPr>
                        <w:t xml:space="preserve"> and fertilize </w:t>
                      </w:r>
                      <w:r>
                        <w:rPr>
                          <w:rFonts w:ascii="Times New Roman" w:hAnsi="Times New Roman"/>
                          <w:lang w:val="en-US"/>
                        </w:rPr>
                        <w:t xml:space="preserve">their </w:t>
                      </w:r>
                      <w:r w:rsidRPr="00C81CA9">
                        <w:rPr>
                          <w:rFonts w:ascii="Times New Roman" w:hAnsi="Times New Roman"/>
                          <w:lang w:val="en-US"/>
                        </w:rPr>
                        <w:t>soils.</w:t>
                      </w:r>
                    </w:p>
                    <w:p w:rsidR="00B93B94" w:rsidRDefault="00B93B94" w:rsidP="0013144F">
                      <w:pPr>
                        <w:rPr>
                          <w:rFonts w:ascii="Times New Roman" w:hAnsi="Times New Roman"/>
                          <w:lang w:val="en-US"/>
                        </w:rPr>
                      </w:pPr>
                    </w:p>
                    <w:p w:rsidR="00B93B94" w:rsidRPr="0013144F" w:rsidRDefault="00B93B94" w:rsidP="0013144F">
                      <w:pPr>
                        <w:rPr>
                          <w:rFonts w:ascii="Times New Roman" w:hAnsi="Times New Roman"/>
                          <w:lang w:val="en-CA"/>
                        </w:rPr>
                      </w:pPr>
                      <w:r w:rsidRPr="0013144F">
                        <w:rPr>
                          <w:rFonts w:ascii="Times New Roman" w:hAnsi="Times New Roman"/>
                          <w:lang w:val="en-CA"/>
                        </w:rPr>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r>
                        <w:rPr>
                          <w:rFonts w:ascii="Times New Roman" w:hAnsi="Times New Roman"/>
                          <w:lang w:val="en-CA"/>
                        </w:rPr>
                        <w:t xml:space="preserve"> </w:t>
                      </w:r>
                    </w:p>
                    <w:p w:rsidR="00B93B94" w:rsidRPr="0013144F" w:rsidRDefault="00B93B94" w:rsidP="0013144F">
                      <w:pPr>
                        <w:rPr>
                          <w:rFonts w:ascii="Times New Roman" w:hAnsi="Times New Roman"/>
                          <w:lang w:val="en-CA"/>
                        </w:rPr>
                      </w:pPr>
                    </w:p>
                    <w:p w:rsidR="00B93B94" w:rsidRPr="0013144F" w:rsidRDefault="00B93B94">
                      <w:pPr>
                        <w:rPr>
                          <w:lang w:val="en-US"/>
                        </w:rPr>
                      </w:pPr>
                    </w:p>
                  </w:txbxContent>
                </v:textbox>
              </v:shape>
            </w:pict>
          </mc:Fallback>
        </mc:AlternateContent>
      </w:r>
    </w:p>
    <w:p w:rsidR="0013144F" w:rsidRDefault="0013144F" w:rsidP="002E6BE7">
      <w:pPr>
        <w:rPr>
          <w:rFonts w:ascii="Times New Roman" w:hAnsi="Times New Roman"/>
          <w:b/>
          <w:lang w:val="en-CA"/>
        </w:rPr>
      </w:pPr>
    </w:p>
    <w:p w:rsidR="0013144F" w:rsidRDefault="0013144F" w:rsidP="002E6BE7">
      <w:pPr>
        <w:rPr>
          <w:rFonts w:ascii="Times New Roman" w:hAnsi="Times New Roman"/>
          <w:b/>
          <w:lang w:val="en-CA"/>
        </w:rPr>
      </w:pPr>
    </w:p>
    <w:p w:rsidR="0013144F" w:rsidRDefault="0013144F" w:rsidP="002E6BE7">
      <w:pPr>
        <w:rPr>
          <w:rFonts w:ascii="Times New Roman" w:hAnsi="Times New Roman"/>
          <w:b/>
          <w:lang w:val="en-CA"/>
        </w:rPr>
      </w:pPr>
    </w:p>
    <w:p w:rsidR="0013144F" w:rsidRDefault="0013144F" w:rsidP="002E6BE7">
      <w:pPr>
        <w:rPr>
          <w:rFonts w:ascii="Times New Roman" w:hAnsi="Times New Roman"/>
          <w:b/>
          <w:lang w:val="en-CA"/>
        </w:rPr>
      </w:pPr>
    </w:p>
    <w:p w:rsidR="0013144F" w:rsidRDefault="0013144F" w:rsidP="002E6BE7">
      <w:pPr>
        <w:rPr>
          <w:rFonts w:ascii="Times New Roman" w:hAnsi="Times New Roman"/>
          <w:b/>
          <w:lang w:val="en-CA"/>
        </w:rPr>
      </w:pPr>
    </w:p>
    <w:p w:rsidR="0013144F" w:rsidRDefault="0013144F" w:rsidP="002E6BE7">
      <w:pPr>
        <w:rPr>
          <w:rFonts w:ascii="Times New Roman" w:hAnsi="Times New Roman"/>
          <w:b/>
          <w:lang w:val="en-CA"/>
        </w:rPr>
      </w:pPr>
    </w:p>
    <w:p w:rsidR="0013144F" w:rsidRDefault="0013144F" w:rsidP="002E6BE7">
      <w:pPr>
        <w:rPr>
          <w:rFonts w:ascii="Times New Roman" w:hAnsi="Times New Roman"/>
          <w:b/>
          <w:lang w:val="en-CA"/>
        </w:rPr>
      </w:pPr>
    </w:p>
    <w:p w:rsidR="0013144F" w:rsidRDefault="0013144F" w:rsidP="002E6BE7">
      <w:pPr>
        <w:rPr>
          <w:rFonts w:ascii="Times New Roman" w:hAnsi="Times New Roman"/>
          <w:b/>
          <w:lang w:val="en-CA"/>
        </w:rPr>
      </w:pPr>
    </w:p>
    <w:p w:rsidR="0013144F" w:rsidRDefault="0013144F" w:rsidP="002E6BE7">
      <w:pPr>
        <w:rPr>
          <w:rFonts w:ascii="Times New Roman" w:hAnsi="Times New Roman"/>
          <w:b/>
          <w:lang w:val="en-CA"/>
        </w:rPr>
      </w:pPr>
    </w:p>
    <w:p w:rsidR="0013144F" w:rsidRDefault="0013144F" w:rsidP="002E6BE7">
      <w:pPr>
        <w:rPr>
          <w:rFonts w:ascii="Times New Roman" w:hAnsi="Times New Roman"/>
          <w:b/>
          <w:lang w:val="en-CA"/>
        </w:rPr>
      </w:pPr>
    </w:p>
    <w:p w:rsidR="0013144F" w:rsidRDefault="0013144F" w:rsidP="002E6BE7">
      <w:pPr>
        <w:rPr>
          <w:rFonts w:ascii="Times New Roman" w:hAnsi="Times New Roman"/>
          <w:b/>
          <w:lang w:val="en-CA"/>
        </w:rPr>
      </w:pPr>
    </w:p>
    <w:p w:rsidR="0013144F" w:rsidRDefault="0013144F" w:rsidP="002E6BE7">
      <w:pPr>
        <w:rPr>
          <w:rFonts w:ascii="Times New Roman" w:hAnsi="Times New Roman"/>
          <w:b/>
          <w:lang w:val="en-CA"/>
        </w:rPr>
      </w:pPr>
    </w:p>
    <w:p w:rsidR="0013144F" w:rsidRDefault="0013144F" w:rsidP="002E6BE7">
      <w:pPr>
        <w:rPr>
          <w:rFonts w:ascii="Times New Roman" w:hAnsi="Times New Roman"/>
          <w:b/>
          <w:lang w:val="en-CA"/>
        </w:rPr>
      </w:pPr>
    </w:p>
    <w:p w:rsidR="0013144F" w:rsidRDefault="0013144F" w:rsidP="002E6BE7">
      <w:pPr>
        <w:rPr>
          <w:rFonts w:ascii="Times New Roman" w:hAnsi="Times New Roman"/>
          <w:b/>
          <w:lang w:val="en-CA"/>
        </w:rPr>
      </w:pPr>
    </w:p>
    <w:p w:rsidR="0013144F" w:rsidRDefault="0013144F" w:rsidP="002E6BE7">
      <w:pPr>
        <w:rPr>
          <w:rFonts w:ascii="Times New Roman" w:hAnsi="Times New Roman"/>
          <w:b/>
          <w:lang w:val="en-CA"/>
        </w:rPr>
      </w:pPr>
    </w:p>
    <w:p w:rsidR="004D15D2" w:rsidRPr="002E6BE7" w:rsidRDefault="00BA6E49" w:rsidP="002E6BE7">
      <w:pPr>
        <w:rPr>
          <w:rFonts w:ascii="Times New Roman" w:hAnsi="Times New Roman"/>
          <w:b/>
          <w:lang w:val="en-CA"/>
        </w:rPr>
      </w:pPr>
      <w:r w:rsidRPr="002E6BE7">
        <w:rPr>
          <w:rFonts w:ascii="Times New Roman" w:hAnsi="Times New Roman"/>
          <w:b/>
          <w:lang w:val="en-CA"/>
        </w:rPr>
        <w:t>Characters</w:t>
      </w:r>
      <w:r w:rsidR="004D15D2" w:rsidRPr="002E6BE7">
        <w:rPr>
          <w:rFonts w:ascii="Times New Roman" w:hAnsi="Times New Roman"/>
          <w:b/>
          <w:lang w:val="en-CA"/>
        </w:rPr>
        <w:t xml:space="preserve"> </w:t>
      </w:r>
    </w:p>
    <w:p w:rsidR="004D15D2" w:rsidRPr="00BA6E49" w:rsidRDefault="002E6BE7" w:rsidP="002E6BE7">
      <w:pPr>
        <w:outlineLvl w:val="1"/>
        <w:rPr>
          <w:rFonts w:ascii="Times New Roman" w:hAnsi="Times New Roman"/>
          <w:lang w:val="en-US"/>
        </w:rPr>
      </w:pPr>
      <w:r>
        <w:rPr>
          <w:rFonts w:ascii="Times New Roman" w:hAnsi="Times New Roman"/>
          <w:lang w:val="en-US"/>
        </w:rPr>
        <w:t xml:space="preserve">Amadou Neguetan Fomba: </w:t>
      </w:r>
      <w:r w:rsidR="00BA6E49" w:rsidRPr="00BA6E49">
        <w:rPr>
          <w:rFonts w:ascii="Times New Roman" w:hAnsi="Times New Roman"/>
          <w:lang w:val="en-US"/>
        </w:rPr>
        <w:t xml:space="preserve">farmer in </w:t>
      </w:r>
      <w:r w:rsidR="004D15D2" w:rsidRPr="00BA6E49">
        <w:rPr>
          <w:rFonts w:ascii="Times New Roman" w:hAnsi="Times New Roman"/>
          <w:lang w:val="en-US"/>
        </w:rPr>
        <w:t>Dien</w:t>
      </w:r>
    </w:p>
    <w:p w:rsidR="004D15D2" w:rsidRPr="00BA6E49" w:rsidRDefault="002E6BE7" w:rsidP="002E6BE7">
      <w:pPr>
        <w:outlineLvl w:val="1"/>
        <w:rPr>
          <w:rFonts w:ascii="Times New Roman" w:hAnsi="Times New Roman"/>
          <w:lang w:val="en-US"/>
        </w:rPr>
      </w:pPr>
      <w:r>
        <w:rPr>
          <w:rFonts w:ascii="Times New Roman" w:hAnsi="Times New Roman"/>
          <w:lang w:val="en-US"/>
        </w:rPr>
        <w:t xml:space="preserve">Tafara Fomba: </w:t>
      </w:r>
      <w:r w:rsidR="00BA6E49" w:rsidRPr="00BA6E49">
        <w:rPr>
          <w:rFonts w:ascii="Times New Roman" w:hAnsi="Times New Roman"/>
          <w:lang w:val="en-US"/>
        </w:rPr>
        <w:t>farmer in</w:t>
      </w:r>
      <w:r w:rsidR="004D15D2" w:rsidRPr="00BA6E49">
        <w:rPr>
          <w:rFonts w:ascii="Times New Roman" w:hAnsi="Times New Roman"/>
          <w:lang w:val="en-US"/>
        </w:rPr>
        <w:t xml:space="preserve"> Dien</w:t>
      </w:r>
    </w:p>
    <w:p w:rsidR="004D15D2" w:rsidRPr="00BA6E49" w:rsidRDefault="004D15D2" w:rsidP="002E6BE7">
      <w:pPr>
        <w:outlineLvl w:val="1"/>
        <w:rPr>
          <w:rFonts w:ascii="Times New Roman" w:hAnsi="Times New Roman"/>
          <w:lang w:val="en-US"/>
        </w:rPr>
      </w:pPr>
      <w:r w:rsidRPr="00BA6E49">
        <w:rPr>
          <w:rFonts w:ascii="Times New Roman" w:hAnsi="Times New Roman"/>
          <w:lang w:val="en-US"/>
        </w:rPr>
        <w:t>B</w:t>
      </w:r>
      <w:r w:rsidR="00897AD2">
        <w:rPr>
          <w:rFonts w:ascii="Times New Roman" w:hAnsi="Times New Roman"/>
          <w:lang w:val="en-US"/>
        </w:rPr>
        <w:t>ah</w:t>
      </w:r>
      <w:r w:rsidRPr="00BA6E49">
        <w:rPr>
          <w:rFonts w:ascii="Times New Roman" w:hAnsi="Times New Roman"/>
          <w:lang w:val="en-US"/>
        </w:rPr>
        <w:t xml:space="preserve"> N’Golo Fomba</w:t>
      </w:r>
      <w:r w:rsidR="00BA6E49" w:rsidRPr="00BA6E49">
        <w:rPr>
          <w:rFonts w:ascii="Times New Roman" w:hAnsi="Times New Roman"/>
          <w:lang w:val="en-US"/>
        </w:rPr>
        <w:t xml:space="preserve">: Chief of </w:t>
      </w:r>
      <w:r w:rsidRPr="00BA6E49">
        <w:rPr>
          <w:rFonts w:ascii="Times New Roman" w:hAnsi="Times New Roman"/>
          <w:lang w:val="en-US"/>
        </w:rPr>
        <w:t>Dien</w:t>
      </w:r>
      <w:r w:rsidR="00BA6E49" w:rsidRPr="00BA6E49">
        <w:rPr>
          <w:rFonts w:ascii="Times New Roman" w:hAnsi="Times New Roman"/>
          <w:lang w:val="en-US"/>
        </w:rPr>
        <w:t xml:space="preserve"> village</w:t>
      </w:r>
    </w:p>
    <w:p w:rsidR="004D15D2" w:rsidRPr="0023191D" w:rsidRDefault="004D15D2" w:rsidP="002E6BE7">
      <w:pPr>
        <w:outlineLvl w:val="1"/>
        <w:rPr>
          <w:rFonts w:ascii="Times New Roman" w:hAnsi="Times New Roman"/>
          <w:lang w:val="en-US"/>
        </w:rPr>
      </w:pPr>
      <w:r w:rsidRPr="0023191D">
        <w:rPr>
          <w:rFonts w:ascii="Times New Roman" w:hAnsi="Times New Roman"/>
          <w:lang w:val="en-US"/>
        </w:rPr>
        <w:t>Seydou Doumbia</w:t>
      </w:r>
      <w:r w:rsidR="00BA6E49" w:rsidRPr="0023191D">
        <w:rPr>
          <w:rFonts w:ascii="Times New Roman" w:hAnsi="Times New Roman"/>
          <w:lang w:val="en-US"/>
        </w:rPr>
        <w:t>:</w:t>
      </w:r>
      <w:r w:rsidRPr="0023191D">
        <w:rPr>
          <w:rFonts w:ascii="Times New Roman" w:hAnsi="Times New Roman"/>
          <w:lang w:val="en-US"/>
        </w:rPr>
        <w:t xml:space="preserve"> </w:t>
      </w:r>
      <w:r w:rsidR="00DD20B1">
        <w:rPr>
          <w:rFonts w:ascii="Times New Roman" w:hAnsi="Times New Roman"/>
          <w:lang w:val="en-US"/>
        </w:rPr>
        <w:t>agricultural extension worker</w:t>
      </w:r>
      <w:r w:rsidR="00DD20B1" w:rsidRPr="0023191D">
        <w:rPr>
          <w:rFonts w:ascii="Times New Roman" w:hAnsi="Times New Roman"/>
          <w:lang w:val="en-US"/>
        </w:rPr>
        <w:t xml:space="preserve"> </w:t>
      </w:r>
      <w:r w:rsidR="0023191D" w:rsidRPr="0023191D">
        <w:rPr>
          <w:rFonts w:ascii="Times New Roman" w:hAnsi="Times New Roman"/>
          <w:lang w:val="en-US"/>
        </w:rPr>
        <w:t>in</w:t>
      </w:r>
      <w:r w:rsidRPr="0023191D">
        <w:rPr>
          <w:rFonts w:ascii="Times New Roman" w:hAnsi="Times New Roman"/>
          <w:lang w:val="en-US"/>
        </w:rPr>
        <w:t xml:space="preserve"> Dien</w:t>
      </w:r>
    </w:p>
    <w:p w:rsidR="004D15D2" w:rsidRPr="0023191D" w:rsidRDefault="002E6BE7" w:rsidP="002E6BE7">
      <w:pPr>
        <w:outlineLvl w:val="1"/>
        <w:rPr>
          <w:rFonts w:ascii="Times New Roman" w:hAnsi="Times New Roman"/>
          <w:b/>
          <w:bCs/>
          <w:szCs w:val="28"/>
          <w:lang w:val="en-US"/>
        </w:rPr>
      </w:pPr>
      <w:r>
        <w:rPr>
          <w:rFonts w:ascii="Times New Roman" w:hAnsi="Times New Roman"/>
          <w:lang w:val="en-US"/>
        </w:rPr>
        <w:t xml:space="preserve">Malamine Simpara: </w:t>
      </w:r>
      <w:r w:rsidR="0023191D" w:rsidRPr="0023191D">
        <w:rPr>
          <w:rFonts w:ascii="Times New Roman" w:hAnsi="Times New Roman"/>
          <w:lang w:val="en-US"/>
        </w:rPr>
        <w:t>technician</w:t>
      </w:r>
      <w:r w:rsidR="00DD20B1">
        <w:rPr>
          <w:rFonts w:ascii="Times New Roman" w:hAnsi="Times New Roman"/>
          <w:lang w:val="en-US"/>
        </w:rPr>
        <w:t>, agricultural extension worker</w:t>
      </w:r>
    </w:p>
    <w:p w:rsidR="004D15D2" w:rsidRPr="0023191D" w:rsidRDefault="004D15D2" w:rsidP="002E6BE7">
      <w:pPr>
        <w:rPr>
          <w:rFonts w:ascii="Times New Roman" w:hAnsi="Times New Roman"/>
          <w:lang w:val="en-US"/>
        </w:rPr>
      </w:pPr>
    </w:p>
    <w:p w:rsidR="004D15D2" w:rsidRPr="0023191D" w:rsidRDefault="0023191D" w:rsidP="002E6BE7">
      <w:pPr>
        <w:rPr>
          <w:rFonts w:ascii="Times New Roman" w:hAnsi="Times New Roman"/>
          <w:i/>
          <w:lang w:val="en-US"/>
        </w:rPr>
      </w:pPr>
      <w:r w:rsidRPr="0023191D">
        <w:rPr>
          <w:rFonts w:ascii="Times New Roman" w:hAnsi="Times New Roman"/>
          <w:i/>
          <w:lang w:val="en-US"/>
        </w:rPr>
        <w:t>Musical break</w:t>
      </w:r>
    </w:p>
    <w:p w:rsidR="004D15D2" w:rsidRPr="0023191D" w:rsidRDefault="004D15D2" w:rsidP="002E6BE7">
      <w:pPr>
        <w:rPr>
          <w:rFonts w:ascii="Times New Roman" w:hAnsi="Times New Roman"/>
          <w:lang w:val="en-US"/>
        </w:rPr>
      </w:pPr>
    </w:p>
    <w:p w:rsidR="0023191D" w:rsidRPr="002E6BE7" w:rsidRDefault="004D15D2" w:rsidP="002E6BE7">
      <w:pPr>
        <w:rPr>
          <w:rFonts w:ascii="Times New Roman" w:hAnsi="Times New Roman"/>
          <w:lang w:val="en-CA"/>
        </w:rPr>
      </w:pPr>
      <w:r w:rsidRPr="0023191D">
        <w:rPr>
          <w:rFonts w:ascii="Times New Roman" w:hAnsi="Times New Roman"/>
          <w:b/>
          <w:lang w:val="en-US"/>
        </w:rPr>
        <w:t>Lamine Togola</w:t>
      </w:r>
      <w:r w:rsidRPr="002E6BE7">
        <w:rPr>
          <w:rFonts w:ascii="Times New Roman" w:hAnsi="Times New Roman"/>
          <w:b/>
          <w:lang w:val="en-US"/>
        </w:rPr>
        <w:t>:</w:t>
      </w:r>
      <w:r w:rsidRPr="0023191D">
        <w:rPr>
          <w:rFonts w:ascii="Times New Roman" w:hAnsi="Times New Roman"/>
          <w:lang w:val="en-US"/>
        </w:rPr>
        <w:t xml:space="preserve"> </w:t>
      </w:r>
      <w:r w:rsidR="00B346DC">
        <w:rPr>
          <w:rFonts w:ascii="Times New Roman" w:hAnsi="Times New Roman"/>
          <w:lang w:val="en-US"/>
        </w:rPr>
        <w:t xml:space="preserve">This is </w:t>
      </w:r>
      <w:r w:rsidRPr="0023191D">
        <w:rPr>
          <w:rFonts w:ascii="Times New Roman" w:hAnsi="Times New Roman"/>
          <w:lang w:val="en-US"/>
        </w:rPr>
        <w:t xml:space="preserve">Radio Fanaka, </w:t>
      </w:r>
      <w:r w:rsidR="0023191D" w:rsidRPr="0023191D">
        <w:rPr>
          <w:rFonts w:ascii="Times New Roman" w:hAnsi="Times New Roman"/>
          <w:lang w:val="en-US"/>
        </w:rPr>
        <w:t>the voice of farmers, fish</w:t>
      </w:r>
      <w:r w:rsidR="0023191D">
        <w:rPr>
          <w:rFonts w:ascii="Times New Roman" w:hAnsi="Times New Roman"/>
          <w:lang w:val="en-US"/>
        </w:rPr>
        <w:t>er</w:t>
      </w:r>
      <w:r w:rsidR="0023191D" w:rsidRPr="0023191D">
        <w:rPr>
          <w:rFonts w:ascii="Times New Roman" w:hAnsi="Times New Roman"/>
          <w:lang w:val="en-US"/>
        </w:rPr>
        <w:t xml:space="preserve">men and </w:t>
      </w:r>
      <w:r w:rsidR="0023191D">
        <w:rPr>
          <w:rFonts w:ascii="Times New Roman" w:hAnsi="Times New Roman"/>
          <w:lang w:val="en-US"/>
        </w:rPr>
        <w:t xml:space="preserve">cattle-breeders. We went to </w:t>
      </w:r>
      <w:r w:rsidR="00B346DC">
        <w:rPr>
          <w:rFonts w:ascii="Times New Roman" w:hAnsi="Times New Roman"/>
          <w:lang w:val="en-US"/>
        </w:rPr>
        <w:t xml:space="preserve">the </w:t>
      </w:r>
      <w:smartTag w:uri="urn:schemas-microsoft-com:office:smarttags" w:element="place">
        <w:smartTag w:uri="urn:schemas-microsoft-com:office:smarttags" w:element="PlaceType">
          <w:r w:rsidR="00B346DC">
            <w:rPr>
              <w:rFonts w:ascii="Times New Roman" w:hAnsi="Times New Roman"/>
              <w:lang w:val="en-US"/>
            </w:rPr>
            <w:t>village</w:t>
          </w:r>
        </w:smartTag>
        <w:r w:rsidR="00B346DC">
          <w:rPr>
            <w:rFonts w:ascii="Times New Roman" w:hAnsi="Times New Roman"/>
            <w:lang w:val="en-US"/>
          </w:rPr>
          <w:t xml:space="preserve"> of </w:t>
        </w:r>
        <w:smartTag w:uri="urn:schemas-microsoft-com:office:smarttags" w:element="PlaceName">
          <w:r w:rsidR="0023191D">
            <w:rPr>
              <w:rFonts w:ascii="Times New Roman" w:hAnsi="Times New Roman"/>
              <w:lang w:val="en-US"/>
            </w:rPr>
            <w:t>Dien</w:t>
          </w:r>
        </w:smartTag>
      </w:smartTag>
      <w:r w:rsidR="0023191D">
        <w:rPr>
          <w:rFonts w:ascii="Times New Roman" w:hAnsi="Times New Roman"/>
          <w:lang w:val="en-US"/>
        </w:rPr>
        <w:t xml:space="preserve">, which is located </w:t>
      </w:r>
      <w:r w:rsidR="002E6BE7">
        <w:rPr>
          <w:rFonts w:ascii="Times New Roman" w:hAnsi="Times New Roman"/>
          <w:lang w:val="en-US"/>
        </w:rPr>
        <w:t xml:space="preserve">six </w:t>
      </w:r>
      <w:r w:rsidR="0023191D">
        <w:rPr>
          <w:rFonts w:ascii="Times New Roman" w:hAnsi="Times New Roman"/>
          <w:lang w:val="en-US"/>
        </w:rPr>
        <w:t>k</w:t>
      </w:r>
      <w:r w:rsidR="002E6BE7">
        <w:rPr>
          <w:rFonts w:ascii="Times New Roman" w:hAnsi="Times New Roman"/>
          <w:lang w:val="en-US"/>
        </w:rPr>
        <w:t>ilo</w:t>
      </w:r>
      <w:r w:rsidR="0023191D">
        <w:rPr>
          <w:rFonts w:ascii="Times New Roman" w:hAnsi="Times New Roman"/>
          <w:lang w:val="en-US"/>
        </w:rPr>
        <w:t>m</w:t>
      </w:r>
      <w:r w:rsidR="002E6BE7">
        <w:rPr>
          <w:rFonts w:ascii="Times New Roman" w:hAnsi="Times New Roman"/>
          <w:lang w:val="en-US"/>
        </w:rPr>
        <w:t>etres</w:t>
      </w:r>
      <w:r w:rsidR="0023191D">
        <w:rPr>
          <w:rFonts w:ascii="Times New Roman" w:hAnsi="Times New Roman"/>
          <w:lang w:val="en-US"/>
        </w:rPr>
        <w:t xml:space="preserve"> from Fana. </w:t>
      </w:r>
      <w:r w:rsidR="0023191D" w:rsidRPr="002E6BE7">
        <w:rPr>
          <w:rFonts w:ascii="Times New Roman" w:hAnsi="Times New Roman"/>
          <w:lang w:val="en-CA"/>
        </w:rPr>
        <w:t xml:space="preserve">Farming is the main </w:t>
      </w:r>
      <w:r w:rsidR="005369EA">
        <w:rPr>
          <w:rFonts w:ascii="Times New Roman" w:hAnsi="Times New Roman"/>
          <w:lang w:val="en-CA"/>
        </w:rPr>
        <w:t>source of revenue</w:t>
      </w:r>
      <w:r w:rsidR="0023191D" w:rsidRPr="002E6BE7">
        <w:rPr>
          <w:rFonts w:ascii="Times New Roman" w:hAnsi="Times New Roman"/>
          <w:lang w:val="en-CA"/>
        </w:rPr>
        <w:t xml:space="preserve"> in Dien.</w:t>
      </w:r>
    </w:p>
    <w:p w:rsidR="004D15D2" w:rsidRPr="002E6BE7" w:rsidRDefault="004D15D2" w:rsidP="002E6BE7">
      <w:pPr>
        <w:rPr>
          <w:rFonts w:ascii="Times New Roman" w:hAnsi="Times New Roman"/>
          <w:lang w:val="en-CA"/>
        </w:rPr>
      </w:pPr>
    </w:p>
    <w:p w:rsidR="007C06A6" w:rsidRDefault="002E6BE7" w:rsidP="002E6BE7">
      <w:pPr>
        <w:rPr>
          <w:rFonts w:ascii="Times New Roman" w:hAnsi="Times New Roman"/>
          <w:lang w:val="en-US"/>
        </w:rPr>
      </w:pPr>
      <w:r>
        <w:rPr>
          <w:rFonts w:ascii="Times New Roman" w:hAnsi="Times New Roman"/>
          <w:lang w:val="en-US"/>
        </w:rPr>
        <w:t>In this program, w</w:t>
      </w:r>
      <w:r w:rsidR="0023191D" w:rsidRPr="0023191D">
        <w:rPr>
          <w:rFonts w:ascii="Times New Roman" w:hAnsi="Times New Roman"/>
          <w:lang w:val="en-US"/>
        </w:rPr>
        <w:t xml:space="preserve">e </w:t>
      </w:r>
      <w:r w:rsidR="0002646F">
        <w:rPr>
          <w:rFonts w:ascii="Times New Roman" w:hAnsi="Times New Roman"/>
          <w:lang w:val="en-US"/>
        </w:rPr>
        <w:t>will</w:t>
      </w:r>
      <w:r w:rsidR="0023191D" w:rsidRPr="0023191D">
        <w:rPr>
          <w:rFonts w:ascii="Times New Roman" w:hAnsi="Times New Roman"/>
          <w:lang w:val="en-US"/>
        </w:rPr>
        <w:t xml:space="preserve"> talk about composting</w:t>
      </w:r>
      <w:r>
        <w:rPr>
          <w:rFonts w:ascii="Times New Roman" w:hAnsi="Times New Roman"/>
          <w:lang w:val="en-US"/>
        </w:rPr>
        <w:t>. To speak on composting,</w:t>
      </w:r>
      <w:r w:rsidR="0023191D" w:rsidRPr="0023191D">
        <w:rPr>
          <w:rFonts w:ascii="Times New Roman" w:hAnsi="Times New Roman"/>
          <w:lang w:val="en-US"/>
        </w:rPr>
        <w:t xml:space="preserve"> we have </w:t>
      </w:r>
      <w:r w:rsidR="007C06A6">
        <w:rPr>
          <w:rFonts w:ascii="Times New Roman" w:hAnsi="Times New Roman"/>
          <w:lang w:val="en-US"/>
        </w:rPr>
        <w:t xml:space="preserve">with us </w:t>
      </w:r>
      <w:r w:rsidR="0023191D" w:rsidRPr="0023191D">
        <w:rPr>
          <w:rFonts w:ascii="Times New Roman" w:hAnsi="Times New Roman"/>
          <w:lang w:val="en-US"/>
        </w:rPr>
        <w:t xml:space="preserve">a famous farmer, Amadou </w:t>
      </w:r>
      <w:r w:rsidR="007C06A6">
        <w:rPr>
          <w:rFonts w:ascii="Times New Roman" w:hAnsi="Times New Roman"/>
          <w:lang w:val="en-US"/>
        </w:rPr>
        <w:t>Neguetan</w:t>
      </w:r>
      <w:r w:rsidR="007C06A6" w:rsidRPr="0023191D">
        <w:rPr>
          <w:rFonts w:ascii="Times New Roman" w:hAnsi="Times New Roman"/>
          <w:lang w:val="en-US"/>
        </w:rPr>
        <w:t xml:space="preserve"> </w:t>
      </w:r>
      <w:r w:rsidR="0023191D" w:rsidRPr="0023191D">
        <w:rPr>
          <w:rFonts w:ascii="Times New Roman" w:hAnsi="Times New Roman"/>
          <w:lang w:val="en-US"/>
        </w:rPr>
        <w:t>Fomba.</w:t>
      </w:r>
      <w:r w:rsidR="00CB0328">
        <w:rPr>
          <w:rFonts w:ascii="Times New Roman" w:hAnsi="Times New Roman"/>
          <w:lang w:val="en-US"/>
        </w:rPr>
        <w:t xml:space="preserve"> </w:t>
      </w:r>
    </w:p>
    <w:p w:rsidR="007C06A6" w:rsidRDefault="007C06A6" w:rsidP="002E6BE7">
      <w:pPr>
        <w:rPr>
          <w:rFonts w:ascii="Times New Roman" w:hAnsi="Times New Roman"/>
          <w:lang w:val="en-US"/>
        </w:rPr>
      </w:pPr>
    </w:p>
    <w:p w:rsidR="007C06A6" w:rsidRPr="0002646F" w:rsidRDefault="007C06A6" w:rsidP="007C06A6">
      <w:pPr>
        <w:rPr>
          <w:rFonts w:ascii="Times New Roman" w:hAnsi="Times New Roman"/>
          <w:i/>
          <w:lang w:val="en-US"/>
        </w:rPr>
      </w:pPr>
      <w:r w:rsidRPr="0002646F">
        <w:rPr>
          <w:rFonts w:ascii="Times New Roman" w:hAnsi="Times New Roman"/>
          <w:i/>
          <w:lang w:val="en-US"/>
        </w:rPr>
        <w:t xml:space="preserve">Hens cackling, birds shrieking </w:t>
      </w:r>
    </w:p>
    <w:p w:rsidR="007C06A6" w:rsidRDefault="007C06A6" w:rsidP="002E6BE7">
      <w:pPr>
        <w:rPr>
          <w:rFonts w:ascii="Times New Roman" w:hAnsi="Times New Roman"/>
          <w:lang w:val="en-US"/>
        </w:rPr>
      </w:pPr>
    </w:p>
    <w:p w:rsidR="0023191D" w:rsidRPr="0023191D" w:rsidRDefault="00656211" w:rsidP="002E6BE7">
      <w:pPr>
        <w:rPr>
          <w:rFonts w:ascii="Times New Roman" w:hAnsi="Times New Roman"/>
          <w:lang w:val="en-US"/>
        </w:rPr>
      </w:pPr>
      <w:r w:rsidRPr="0023191D">
        <w:rPr>
          <w:rFonts w:ascii="Times New Roman" w:hAnsi="Times New Roman"/>
          <w:b/>
          <w:lang w:val="en-US"/>
        </w:rPr>
        <w:t>Lamine Togola</w:t>
      </w:r>
      <w:r w:rsidRPr="002E6BE7">
        <w:rPr>
          <w:rFonts w:ascii="Times New Roman" w:hAnsi="Times New Roman"/>
          <w:b/>
          <w:lang w:val="en-US"/>
        </w:rPr>
        <w:t>:</w:t>
      </w:r>
      <w:r w:rsidRPr="0023191D">
        <w:rPr>
          <w:rFonts w:ascii="Times New Roman" w:hAnsi="Times New Roman"/>
          <w:lang w:val="en-US"/>
        </w:rPr>
        <w:t xml:space="preserve"> </w:t>
      </w:r>
      <w:r w:rsidR="007C06A6">
        <w:rPr>
          <w:rFonts w:ascii="Times New Roman" w:hAnsi="Times New Roman"/>
          <w:lang w:val="en-US"/>
        </w:rPr>
        <w:t xml:space="preserve">With Amadou Fomba, </w:t>
      </w:r>
      <w:r>
        <w:rPr>
          <w:rFonts w:ascii="Times New Roman" w:hAnsi="Times New Roman"/>
          <w:lang w:val="en-US"/>
        </w:rPr>
        <w:t xml:space="preserve">a </w:t>
      </w:r>
      <w:r w:rsidR="007C06A6">
        <w:rPr>
          <w:rFonts w:ascii="Times New Roman" w:hAnsi="Times New Roman"/>
          <w:lang w:val="en-US"/>
        </w:rPr>
        <w:t xml:space="preserve">farmer </w:t>
      </w:r>
      <w:r>
        <w:rPr>
          <w:rFonts w:ascii="Times New Roman" w:hAnsi="Times New Roman"/>
          <w:lang w:val="en-US"/>
        </w:rPr>
        <w:t>from</w:t>
      </w:r>
      <w:r w:rsidR="007C06A6">
        <w:rPr>
          <w:rFonts w:ascii="Times New Roman" w:hAnsi="Times New Roman"/>
          <w:lang w:val="en-US"/>
        </w:rPr>
        <w:t xml:space="preserve"> Dien, w</w:t>
      </w:r>
      <w:r w:rsidR="00CB0328">
        <w:rPr>
          <w:rFonts w:ascii="Times New Roman" w:hAnsi="Times New Roman"/>
          <w:lang w:val="en-US"/>
        </w:rPr>
        <w:t xml:space="preserve">e will </w:t>
      </w:r>
      <w:r w:rsidR="007C06A6">
        <w:rPr>
          <w:rFonts w:ascii="Times New Roman" w:hAnsi="Times New Roman"/>
          <w:lang w:val="en-US"/>
        </w:rPr>
        <w:t>talk about</w:t>
      </w:r>
      <w:r w:rsidR="00CB0328">
        <w:rPr>
          <w:rFonts w:ascii="Times New Roman" w:hAnsi="Times New Roman"/>
          <w:lang w:val="en-US"/>
        </w:rPr>
        <w:t xml:space="preserve"> what it takes to </w:t>
      </w:r>
      <w:r w:rsidR="0002646F">
        <w:rPr>
          <w:rFonts w:ascii="Times New Roman" w:hAnsi="Times New Roman"/>
          <w:lang w:val="en-US"/>
        </w:rPr>
        <w:t xml:space="preserve">do </w:t>
      </w:r>
      <w:r w:rsidR="00040E1C">
        <w:rPr>
          <w:rFonts w:ascii="Times New Roman" w:hAnsi="Times New Roman"/>
          <w:lang w:val="en-US"/>
        </w:rPr>
        <w:t xml:space="preserve">improved </w:t>
      </w:r>
      <w:r w:rsidR="0002646F">
        <w:rPr>
          <w:rFonts w:ascii="Times New Roman" w:hAnsi="Times New Roman"/>
          <w:lang w:val="en-US"/>
        </w:rPr>
        <w:t>composting</w:t>
      </w:r>
      <w:r w:rsidR="002E6BE7">
        <w:rPr>
          <w:rFonts w:ascii="Times New Roman" w:hAnsi="Times New Roman"/>
          <w:lang w:val="en-US"/>
        </w:rPr>
        <w:t xml:space="preserve">. We will also </w:t>
      </w:r>
      <w:r w:rsidR="00FB7BD9">
        <w:rPr>
          <w:rFonts w:ascii="Times New Roman" w:hAnsi="Times New Roman"/>
          <w:lang w:val="en-US"/>
        </w:rPr>
        <w:t>discuss</w:t>
      </w:r>
      <w:r w:rsidR="00B346DC">
        <w:rPr>
          <w:rFonts w:ascii="Times New Roman" w:hAnsi="Times New Roman"/>
          <w:lang w:val="en-US"/>
        </w:rPr>
        <w:t xml:space="preserve"> </w:t>
      </w:r>
      <w:r w:rsidR="0002646F">
        <w:rPr>
          <w:rFonts w:ascii="Times New Roman" w:hAnsi="Times New Roman"/>
          <w:lang w:val="en-US"/>
        </w:rPr>
        <w:t xml:space="preserve">the impact of composting on his </w:t>
      </w:r>
      <w:r w:rsidR="002E6BE7">
        <w:rPr>
          <w:rFonts w:ascii="Times New Roman" w:hAnsi="Times New Roman"/>
          <w:lang w:val="en-US"/>
        </w:rPr>
        <w:t>crop’s yields</w:t>
      </w:r>
      <w:r w:rsidR="0002646F">
        <w:rPr>
          <w:rFonts w:ascii="Times New Roman" w:hAnsi="Times New Roman"/>
          <w:lang w:val="en-US"/>
        </w:rPr>
        <w:t xml:space="preserve">, </w:t>
      </w:r>
      <w:r w:rsidR="002E6BE7">
        <w:rPr>
          <w:rFonts w:ascii="Times New Roman" w:hAnsi="Times New Roman"/>
          <w:lang w:val="en-US"/>
        </w:rPr>
        <w:t xml:space="preserve">and </w:t>
      </w:r>
      <w:r w:rsidR="003B5F5F">
        <w:rPr>
          <w:rFonts w:ascii="Times New Roman" w:hAnsi="Times New Roman"/>
          <w:lang w:val="en-US"/>
        </w:rPr>
        <w:t xml:space="preserve">the </w:t>
      </w:r>
      <w:r w:rsidR="00EC3BDE">
        <w:rPr>
          <w:rFonts w:ascii="Times New Roman" w:hAnsi="Times New Roman"/>
          <w:lang w:val="en-US"/>
        </w:rPr>
        <w:t>potential benefits of composting compared to</w:t>
      </w:r>
      <w:r w:rsidR="002E6BE7">
        <w:rPr>
          <w:rFonts w:ascii="Times New Roman" w:hAnsi="Times New Roman"/>
          <w:lang w:val="en-US"/>
        </w:rPr>
        <w:t xml:space="preserve"> </w:t>
      </w:r>
      <w:r w:rsidR="0002646F">
        <w:rPr>
          <w:rFonts w:ascii="Times New Roman" w:hAnsi="Times New Roman"/>
          <w:lang w:val="en-US"/>
        </w:rPr>
        <w:t>over</w:t>
      </w:r>
      <w:r w:rsidR="002E6BE7">
        <w:rPr>
          <w:rFonts w:ascii="Times New Roman" w:hAnsi="Times New Roman"/>
          <w:lang w:val="en-US"/>
        </w:rPr>
        <w:t xml:space="preserve">using </w:t>
      </w:r>
      <w:r w:rsidR="0002646F">
        <w:rPr>
          <w:rFonts w:ascii="Times New Roman" w:hAnsi="Times New Roman"/>
          <w:lang w:val="en-US"/>
        </w:rPr>
        <w:t>chemical fertilizer</w:t>
      </w:r>
      <w:r w:rsidR="002E6BE7">
        <w:rPr>
          <w:rFonts w:ascii="Times New Roman" w:hAnsi="Times New Roman"/>
          <w:lang w:val="en-US"/>
        </w:rPr>
        <w:t>s</w:t>
      </w:r>
      <w:r w:rsidR="0002646F">
        <w:rPr>
          <w:rFonts w:ascii="Times New Roman" w:hAnsi="Times New Roman"/>
          <w:lang w:val="en-US"/>
        </w:rPr>
        <w:t>.</w:t>
      </w:r>
    </w:p>
    <w:p w:rsidR="004D15D2" w:rsidRPr="002E6BE7" w:rsidRDefault="004D15D2" w:rsidP="002E6BE7">
      <w:pPr>
        <w:rPr>
          <w:rFonts w:ascii="Times New Roman" w:hAnsi="Times New Roman"/>
          <w:lang w:val="en-CA"/>
        </w:rPr>
      </w:pPr>
    </w:p>
    <w:p w:rsidR="0002646F" w:rsidRPr="0002646F" w:rsidRDefault="002E6BE7" w:rsidP="002E6BE7">
      <w:pPr>
        <w:rPr>
          <w:rFonts w:ascii="Times New Roman" w:hAnsi="Times New Roman"/>
          <w:lang w:val="en-US"/>
        </w:rPr>
      </w:pPr>
      <w:r>
        <w:rPr>
          <w:rFonts w:ascii="Times New Roman" w:hAnsi="Times New Roman"/>
          <w:b/>
          <w:lang w:val="en-US"/>
        </w:rPr>
        <w:t xml:space="preserve">Amadou Neguetan Fomba: </w:t>
      </w:r>
      <w:r w:rsidR="0002646F" w:rsidRPr="0002646F">
        <w:rPr>
          <w:rFonts w:ascii="Times New Roman" w:hAnsi="Times New Roman"/>
          <w:lang w:val="en-US"/>
        </w:rPr>
        <w:t xml:space="preserve">To </w:t>
      </w:r>
      <w:r w:rsidR="00040E1C">
        <w:rPr>
          <w:rFonts w:ascii="Times New Roman" w:hAnsi="Times New Roman"/>
          <w:lang w:val="en-US"/>
        </w:rPr>
        <w:t xml:space="preserve">make </w:t>
      </w:r>
      <w:r w:rsidR="0002646F" w:rsidRPr="0002646F">
        <w:rPr>
          <w:rFonts w:ascii="Times New Roman" w:hAnsi="Times New Roman"/>
          <w:lang w:val="en-US"/>
        </w:rPr>
        <w:t xml:space="preserve">compost, </w:t>
      </w:r>
      <w:r w:rsidR="00242F6B">
        <w:rPr>
          <w:rFonts w:ascii="Times New Roman" w:hAnsi="Times New Roman"/>
          <w:lang w:val="en-US"/>
        </w:rPr>
        <w:t xml:space="preserve">I dig a hole </w:t>
      </w:r>
      <w:r>
        <w:rPr>
          <w:rFonts w:ascii="Times New Roman" w:hAnsi="Times New Roman"/>
          <w:lang w:val="en-US"/>
        </w:rPr>
        <w:t xml:space="preserve">one metre </w:t>
      </w:r>
      <w:r w:rsidR="00242F6B">
        <w:rPr>
          <w:rFonts w:ascii="Times New Roman" w:hAnsi="Times New Roman"/>
          <w:lang w:val="en-US"/>
        </w:rPr>
        <w:t>deep</w:t>
      </w:r>
      <w:r w:rsidR="007C06A6">
        <w:rPr>
          <w:rFonts w:ascii="Times New Roman" w:hAnsi="Times New Roman"/>
          <w:lang w:val="en-US"/>
        </w:rPr>
        <w:t>, two metres wide</w:t>
      </w:r>
      <w:r w:rsidR="00242F6B">
        <w:rPr>
          <w:rFonts w:ascii="Times New Roman" w:hAnsi="Times New Roman"/>
          <w:lang w:val="en-US"/>
        </w:rPr>
        <w:t xml:space="preserve"> and </w:t>
      </w:r>
      <w:r>
        <w:rPr>
          <w:rFonts w:ascii="Times New Roman" w:hAnsi="Times New Roman"/>
          <w:lang w:val="en-US"/>
        </w:rPr>
        <w:t>two</w:t>
      </w:r>
      <w:r w:rsidR="00242F6B">
        <w:rPr>
          <w:rFonts w:ascii="Times New Roman" w:hAnsi="Times New Roman"/>
          <w:lang w:val="en-US"/>
        </w:rPr>
        <w:t xml:space="preserve"> </w:t>
      </w:r>
      <w:r>
        <w:rPr>
          <w:rFonts w:ascii="Times New Roman" w:hAnsi="Times New Roman"/>
          <w:lang w:val="en-US"/>
        </w:rPr>
        <w:t xml:space="preserve">metres </w:t>
      </w:r>
      <w:r w:rsidR="00242F6B">
        <w:rPr>
          <w:rFonts w:ascii="Times New Roman" w:hAnsi="Times New Roman"/>
          <w:lang w:val="en-US"/>
        </w:rPr>
        <w:t>long</w:t>
      </w:r>
      <w:r w:rsidR="00EC3BDE" w:rsidRPr="00EC3BDE">
        <w:rPr>
          <w:rFonts w:ascii="Times New Roman" w:hAnsi="Times New Roman"/>
          <w:lang w:val="en-US"/>
        </w:rPr>
        <w:t xml:space="preserve"> </w:t>
      </w:r>
      <w:r w:rsidR="00EC3BDE">
        <w:rPr>
          <w:rFonts w:ascii="Times New Roman" w:hAnsi="Times New Roman"/>
          <w:lang w:val="en-US"/>
        </w:rPr>
        <w:t>in our pasture</w:t>
      </w:r>
      <w:r w:rsidR="00242F6B">
        <w:rPr>
          <w:rFonts w:ascii="Times New Roman" w:hAnsi="Times New Roman"/>
          <w:lang w:val="en-US"/>
        </w:rPr>
        <w:t xml:space="preserve">. Then we throw </w:t>
      </w:r>
      <w:r w:rsidR="00083B76">
        <w:rPr>
          <w:rFonts w:ascii="Times New Roman" w:hAnsi="Times New Roman"/>
          <w:lang w:val="en-US"/>
        </w:rPr>
        <w:t>in</w:t>
      </w:r>
      <w:r w:rsidR="00FA2B26">
        <w:rPr>
          <w:rFonts w:ascii="Times New Roman" w:hAnsi="Times New Roman"/>
          <w:lang w:val="en-US"/>
        </w:rPr>
        <w:t xml:space="preserve"> organic waste</w:t>
      </w:r>
      <w:r w:rsidR="003B5F5F">
        <w:rPr>
          <w:rFonts w:ascii="Times New Roman" w:hAnsi="Times New Roman"/>
          <w:lang w:val="en-US"/>
        </w:rPr>
        <w:t xml:space="preserve"> such as kitchen scraps</w:t>
      </w:r>
      <w:r w:rsidR="00242F6B">
        <w:rPr>
          <w:rFonts w:ascii="Times New Roman" w:hAnsi="Times New Roman"/>
          <w:lang w:val="en-US"/>
        </w:rPr>
        <w:t xml:space="preserve">, </w:t>
      </w:r>
      <w:r w:rsidR="00C8024C">
        <w:rPr>
          <w:rFonts w:ascii="Times New Roman" w:hAnsi="Times New Roman"/>
          <w:lang w:val="en-US"/>
        </w:rPr>
        <w:lastRenderedPageBreak/>
        <w:t>since</w:t>
      </w:r>
      <w:r w:rsidR="00242F6B">
        <w:rPr>
          <w:rFonts w:ascii="Times New Roman" w:hAnsi="Times New Roman"/>
          <w:lang w:val="en-US"/>
        </w:rPr>
        <w:t xml:space="preserve"> we </w:t>
      </w:r>
      <w:r w:rsidR="00083B76">
        <w:rPr>
          <w:rFonts w:ascii="Times New Roman" w:hAnsi="Times New Roman"/>
          <w:lang w:val="en-US"/>
        </w:rPr>
        <w:t>make</w:t>
      </w:r>
      <w:r w:rsidR="00242F6B">
        <w:rPr>
          <w:rFonts w:ascii="Times New Roman" w:hAnsi="Times New Roman"/>
          <w:lang w:val="en-US"/>
        </w:rPr>
        <w:t xml:space="preserve"> those </w:t>
      </w:r>
      <w:r w:rsidR="007C06A6">
        <w:rPr>
          <w:rFonts w:ascii="Times New Roman" w:hAnsi="Times New Roman"/>
          <w:lang w:val="en-US"/>
        </w:rPr>
        <w:t xml:space="preserve">compost </w:t>
      </w:r>
      <w:r w:rsidR="00242F6B">
        <w:rPr>
          <w:rFonts w:ascii="Times New Roman" w:hAnsi="Times New Roman"/>
          <w:lang w:val="en-US"/>
        </w:rPr>
        <w:t xml:space="preserve">holes </w:t>
      </w:r>
      <w:r w:rsidR="007C06A6">
        <w:rPr>
          <w:rFonts w:ascii="Times New Roman" w:hAnsi="Times New Roman"/>
          <w:lang w:val="en-US"/>
        </w:rPr>
        <w:t xml:space="preserve">close </w:t>
      </w:r>
      <w:r w:rsidR="00242F6B">
        <w:rPr>
          <w:rFonts w:ascii="Times New Roman" w:hAnsi="Times New Roman"/>
          <w:lang w:val="en-US"/>
        </w:rPr>
        <w:t>to houses</w:t>
      </w:r>
      <w:r w:rsidR="00656211">
        <w:rPr>
          <w:rFonts w:ascii="Times New Roman" w:hAnsi="Times New Roman"/>
          <w:lang w:val="en-US"/>
        </w:rPr>
        <w:t>. We also throw in</w:t>
      </w:r>
      <w:r w:rsidR="00242F6B">
        <w:rPr>
          <w:rFonts w:ascii="Times New Roman" w:hAnsi="Times New Roman"/>
          <w:lang w:val="en-US"/>
        </w:rPr>
        <w:t xml:space="preserve"> corn stalk</w:t>
      </w:r>
      <w:r w:rsidR="00656211">
        <w:rPr>
          <w:rFonts w:ascii="Times New Roman" w:hAnsi="Times New Roman"/>
          <w:lang w:val="en-US"/>
        </w:rPr>
        <w:t>s</w:t>
      </w:r>
      <w:r w:rsidR="00242F6B">
        <w:rPr>
          <w:rFonts w:ascii="Times New Roman" w:hAnsi="Times New Roman"/>
          <w:lang w:val="en-US"/>
        </w:rPr>
        <w:t xml:space="preserve"> and some soil</w:t>
      </w:r>
      <w:r w:rsidR="00656211">
        <w:rPr>
          <w:rFonts w:ascii="Times New Roman" w:hAnsi="Times New Roman"/>
          <w:lang w:val="en-US"/>
        </w:rPr>
        <w:t>. We add</w:t>
      </w:r>
      <w:r w:rsidR="00242F6B">
        <w:rPr>
          <w:rFonts w:ascii="Times New Roman" w:hAnsi="Times New Roman"/>
          <w:lang w:val="en-US"/>
        </w:rPr>
        <w:t xml:space="preserve"> water from time to time.</w:t>
      </w:r>
      <w:r w:rsidR="00EA0FAF">
        <w:rPr>
          <w:rFonts w:ascii="Times New Roman" w:hAnsi="Times New Roman"/>
          <w:lang w:val="en-US"/>
        </w:rPr>
        <w:t xml:space="preserve"> We know that it will </w:t>
      </w:r>
      <w:r w:rsidR="008A5D3A">
        <w:rPr>
          <w:rFonts w:ascii="Times New Roman" w:hAnsi="Times New Roman"/>
          <w:lang w:val="en-US"/>
        </w:rPr>
        <w:t xml:space="preserve">decompose </w:t>
      </w:r>
      <w:r w:rsidR="00EA0FAF">
        <w:rPr>
          <w:rFonts w:ascii="Times New Roman" w:hAnsi="Times New Roman"/>
          <w:lang w:val="en-US"/>
        </w:rPr>
        <w:t>before May</w:t>
      </w:r>
      <w:r w:rsidR="008A5D3A">
        <w:rPr>
          <w:rFonts w:ascii="Times New Roman" w:hAnsi="Times New Roman"/>
          <w:lang w:val="en-US"/>
        </w:rPr>
        <w:t xml:space="preserve"> because we dig our pits in February</w:t>
      </w:r>
      <w:r w:rsidR="00EA0FAF">
        <w:rPr>
          <w:rFonts w:ascii="Times New Roman" w:hAnsi="Times New Roman"/>
          <w:lang w:val="en-US"/>
        </w:rPr>
        <w:t xml:space="preserve">. And in May, </w:t>
      </w:r>
      <w:r w:rsidR="00656211">
        <w:rPr>
          <w:rFonts w:ascii="Times New Roman" w:hAnsi="Times New Roman"/>
          <w:lang w:val="en-US"/>
        </w:rPr>
        <w:t xml:space="preserve">when it is ready, </w:t>
      </w:r>
      <w:r w:rsidR="00EA0FAF">
        <w:rPr>
          <w:rFonts w:ascii="Times New Roman" w:hAnsi="Times New Roman"/>
          <w:lang w:val="en-US"/>
        </w:rPr>
        <w:t xml:space="preserve">we start to put </w:t>
      </w:r>
      <w:r w:rsidR="008A5D3A">
        <w:rPr>
          <w:rFonts w:ascii="Times New Roman" w:hAnsi="Times New Roman"/>
          <w:lang w:val="en-US"/>
        </w:rPr>
        <w:t xml:space="preserve">some </w:t>
      </w:r>
      <w:r w:rsidR="00EA0FAF">
        <w:rPr>
          <w:rFonts w:ascii="Times New Roman" w:hAnsi="Times New Roman"/>
          <w:lang w:val="en-US"/>
        </w:rPr>
        <w:t>in the fields. This is how I do my compost</w:t>
      </w:r>
      <w:r w:rsidR="00EC3BDE">
        <w:rPr>
          <w:rFonts w:ascii="Times New Roman" w:hAnsi="Times New Roman"/>
          <w:lang w:val="en-US"/>
        </w:rPr>
        <w:t>ing</w:t>
      </w:r>
      <w:r w:rsidR="00EA0FAF">
        <w:rPr>
          <w:rFonts w:ascii="Times New Roman" w:hAnsi="Times New Roman"/>
          <w:lang w:val="en-US"/>
        </w:rPr>
        <w:t>.</w:t>
      </w:r>
    </w:p>
    <w:p w:rsidR="004D15D2" w:rsidRPr="00B346DC" w:rsidRDefault="004D15D2" w:rsidP="002E6BE7">
      <w:pPr>
        <w:rPr>
          <w:rFonts w:ascii="Times New Roman" w:hAnsi="Times New Roman"/>
          <w:lang w:val="en-CA"/>
        </w:rPr>
      </w:pPr>
    </w:p>
    <w:p w:rsidR="004D15D2" w:rsidRPr="00F514F6" w:rsidRDefault="002E6BE7" w:rsidP="002E6BE7">
      <w:pPr>
        <w:rPr>
          <w:rFonts w:ascii="Times New Roman" w:hAnsi="Times New Roman"/>
          <w:lang w:val="en-US"/>
        </w:rPr>
      </w:pPr>
      <w:r>
        <w:rPr>
          <w:rFonts w:ascii="Times New Roman" w:hAnsi="Times New Roman"/>
          <w:b/>
          <w:lang w:val="en-US"/>
        </w:rPr>
        <w:t xml:space="preserve">Lamine Togola: </w:t>
      </w:r>
      <w:r w:rsidR="009F79CE" w:rsidRPr="00F514F6">
        <w:rPr>
          <w:rFonts w:ascii="Times New Roman" w:hAnsi="Times New Roman"/>
          <w:lang w:val="en-US"/>
        </w:rPr>
        <w:t>D</w:t>
      </w:r>
      <w:r w:rsidR="009F79CE">
        <w:rPr>
          <w:rFonts w:ascii="Times New Roman" w:hAnsi="Times New Roman"/>
          <w:lang w:val="en-US"/>
        </w:rPr>
        <w:t>oes</w:t>
      </w:r>
      <w:r w:rsidR="009F79CE" w:rsidRPr="00F514F6">
        <w:rPr>
          <w:rFonts w:ascii="Times New Roman" w:hAnsi="Times New Roman"/>
          <w:lang w:val="en-US"/>
        </w:rPr>
        <w:t xml:space="preserve"> </w:t>
      </w:r>
      <w:r w:rsidR="00F514F6" w:rsidRPr="00F514F6">
        <w:rPr>
          <w:rFonts w:ascii="Times New Roman" w:hAnsi="Times New Roman"/>
          <w:lang w:val="en-US"/>
        </w:rPr>
        <w:t>compost make your soil fertile</w:t>
      </w:r>
      <w:r w:rsidR="004D15D2" w:rsidRPr="00F514F6">
        <w:rPr>
          <w:rFonts w:ascii="Times New Roman" w:hAnsi="Times New Roman"/>
          <w:lang w:val="en-US"/>
        </w:rPr>
        <w:t>?</w:t>
      </w:r>
    </w:p>
    <w:p w:rsidR="004D15D2" w:rsidRPr="00F514F6" w:rsidRDefault="004D15D2" w:rsidP="002E6BE7">
      <w:pPr>
        <w:rPr>
          <w:rFonts w:ascii="Times New Roman" w:hAnsi="Times New Roman"/>
          <w:b/>
          <w:lang w:val="en-US"/>
        </w:rPr>
      </w:pPr>
    </w:p>
    <w:p w:rsidR="00F514F6" w:rsidRPr="00F514F6" w:rsidRDefault="002E6BE7" w:rsidP="002E6BE7">
      <w:pPr>
        <w:rPr>
          <w:rFonts w:ascii="Times New Roman" w:hAnsi="Times New Roman"/>
          <w:lang w:val="en-US"/>
        </w:rPr>
      </w:pPr>
      <w:r>
        <w:rPr>
          <w:rFonts w:ascii="Times New Roman" w:hAnsi="Times New Roman"/>
          <w:b/>
          <w:lang w:val="en-US"/>
        </w:rPr>
        <w:t>Amadou Neguetan Fomba:</w:t>
      </w:r>
      <w:r w:rsidR="004D15D2" w:rsidRPr="00F514F6">
        <w:rPr>
          <w:rFonts w:ascii="Times New Roman" w:hAnsi="Times New Roman"/>
          <w:b/>
          <w:lang w:val="en-US"/>
        </w:rPr>
        <w:t xml:space="preserve"> </w:t>
      </w:r>
      <w:r w:rsidR="00656211">
        <w:rPr>
          <w:rFonts w:ascii="Times New Roman" w:hAnsi="Times New Roman"/>
          <w:lang w:val="en-US"/>
        </w:rPr>
        <w:t>Y</w:t>
      </w:r>
      <w:r w:rsidR="00A72060">
        <w:rPr>
          <w:rFonts w:ascii="Times New Roman" w:hAnsi="Times New Roman"/>
          <w:lang w:val="en-US"/>
        </w:rPr>
        <w:t xml:space="preserve">ou can </w:t>
      </w:r>
      <w:r w:rsidR="00B93B94">
        <w:rPr>
          <w:rFonts w:ascii="Times New Roman" w:hAnsi="Times New Roman"/>
          <w:lang w:val="en-US"/>
        </w:rPr>
        <w:t xml:space="preserve">reduce the use or the amount of chemical fertilizer you use by </w:t>
      </w:r>
      <w:r w:rsidR="00F514F6">
        <w:rPr>
          <w:rFonts w:ascii="Times New Roman" w:hAnsi="Times New Roman"/>
          <w:lang w:val="en-US"/>
        </w:rPr>
        <w:t xml:space="preserve">applying very </w:t>
      </w:r>
      <w:r w:rsidR="008A4313">
        <w:rPr>
          <w:rFonts w:ascii="Times New Roman" w:hAnsi="Times New Roman"/>
          <w:lang w:val="en-US"/>
        </w:rPr>
        <w:t xml:space="preserve">good </w:t>
      </w:r>
      <w:r w:rsidR="00B93B94">
        <w:rPr>
          <w:rFonts w:ascii="Times New Roman" w:hAnsi="Times New Roman"/>
          <w:lang w:val="en-US"/>
        </w:rPr>
        <w:t xml:space="preserve">quality </w:t>
      </w:r>
      <w:r w:rsidR="00F514F6">
        <w:rPr>
          <w:rFonts w:ascii="Times New Roman" w:hAnsi="Times New Roman"/>
          <w:lang w:val="en-US"/>
        </w:rPr>
        <w:t>compost.</w:t>
      </w:r>
      <w:r w:rsidR="00CF4578">
        <w:rPr>
          <w:rFonts w:ascii="Times New Roman" w:hAnsi="Times New Roman"/>
          <w:lang w:val="en-US"/>
        </w:rPr>
        <w:t xml:space="preserve"> </w:t>
      </w:r>
      <w:r w:rsidR="00656211">
        <w:rPr>
          <w:rFonts w:ascii="Times New Roman" w:hAnsi="Times New Roman"/>
          <w:lang w:val="en-US"/>
        </w:rPr>
        <w:t xml:space="preserve">It </w:t>
      </w:r>
      <w:r w:rsidR="00B93B94">
        <w:rPr>
          <w:rFonts w:ascii="Times New Roman" w:hAnsi="Times New Roman"/>
          <w:lang w:val="en-US"/>
        </w:rPr>
        <w:t>also helps</w:t>
      </w:r>
      <w:r w:rsidR="00CF4578">
        <w:rPr>
          <w:rFonts w:ascii="Times New Roman" w:hAnsi="Times New Roman"/>
          <w:lang w:val="en-US"/>
        </w:rPr>
        <w:t xml:space="preserve"> </w:t>
      </w:r>
      <w:r w:rsidR="00986623">
        <w:rPr>
          <w:rFonts w:ascii="Times New Roman" w:hAnsi="Times New Roman"/>
          <w:lang w:val="en-US"/>
        </w:rPr>
        <w:t>the soil</w:t>
      </w:r>
      <w:r w:rsidR="00656211">
        <w:rPr>
          <w:rFonts w:ascii="Times New Roman" w:hAnsi="Times New Roman"/>
          <w:lang w:val="en-US"/>
        </w:rPr>
        <w:t xml:space="preserve"> to</w:t>
      </w:r>
      <w:r w:rsidR="00986623">
        <w:rPr>
          <w:rFonts w:ascii="Times New Roman" w:hAnsi="Times New Roman"/>
          <w:lang w:val="en-US"/>
        </w:rPr>
        <w:t xml:space="preserve"> </w:t>
      </w:r>
      <w:r w:rsidR="00656211">
        <w:rPr>
          <w:rFonts w:ascii="Times New Roman" w:hAnsi="Times New Roman"/>
          <w:lang w:val="en-US"/>
        </w:rPr>
        <w:t>stay moist</w:t>
      </w:r>
      <w:r w:rsidR="00986623">
        <w:rPr>
          <w:rFonts w:ascii="Times New Roman" w:hAnsi="Times New Roman"/>
          <w:lang w:val="en-US"/>
        </w:rPr>
        <w:t>.</w:t>
      </w:r>
    </w:p>
    <w:p w:rsidR="004D15D2" w:rsidRPr="002E6BE7" w:rsidRDefault="004D15D2" w:rsidP="002E6BE7">
      <w:pPr>
        <w:rPr>
          <w:rFonts w:ascii="Times New Roman" w:hAnsi="Times New Roman"/>
          <w:lang w:val="en-CA"/>
        </w:rPr>
      </w:pPr>
    </w:p>
    <w:p w:rsidR="004D15D2" w:rsidRPr="000A77EB" w:rsidRDefault="002E6BE7" w:rsidP="002E6BE7">
      <w:pPr>
        <w:rPr>
          <w:rFonts w:ascii="Times New Roman" w:hAnsi="Times New Roman"/>
          <w:lang w:val="en-US"/>
        </w:rPr>
      </w:pPr>
      <w:r>
        <w:rPr>
          <w:rFonts w:ascii="Times New Roman" w:hAnsi="Times New Roman"/>
          <w:b/>
          <w:lang w:val="en-US"/>
        </w:rPr>
        <w:t xml:space="preserve">Lamine Togola: </w:t>
      </w:r>
      <w:r w:rsidR="000A77EB" w:rsidRPr="000A77EB">
        <w:rPr>
          <w:rFonts w:ascii="Times New Roman" w:hAnsi="Times New Roman"/>
          <w:lang w:val="en-US"/>
        </w:rPr>
        <w:t xml:space="preserve">How </w:t>
      </w:r>
      <w:r w:rsidR="00B346DC">
        <w:rPr>
          <w:rFonts w:ascii="Times New Roman" w:hAnsi="Times New Roman"/>
          <w:lang w:val="en-US"/>
        </w:rPr>
        <w:t>have</w:t>
      </w:r>
      <w:r w:rsidR="00B346DC" w:rsidRPr="000A77EB">
        <w:rPr>
          <w:rFonts w:ascii="Times New Roman" w:hAnsi="Times New Roman"/>
          <w:lang w:val="en-US"/>
        </w:rPr>
        <w:t xml:space="preserve"> </w:t>
      </w:r>
      <w:r w:rsidR="000A77EB" w:rsidRPr="000A77EB">
        <w:rPr>
          <w:rFonts w:ascii="Times New Roman" w:hAnsi="Times New Roman"/>
          <w:lang w:val="en-US"/>
        </w:rPr>
        <w:t xml:space="preserve">your </w:t>
      </w:r>
      <w:r w:rsidR="00B346DC">
        <w:rPr>
          <w:rFonts w:ascii="Times New Roman" w:hAnsi="Times New Roman"/>
          <w:lang w:val="en-US"/>
        </w:rPr>
        <w:t xml:space="preserve">yields been affected </w:t>
      </w:r>
      <w:r w:rsidR="00EC3BDE">
        <w:rPr>
          <w:rFonts w:ascii="Times New Roman" w:hAnsi="Times New Roman"/>
          <w:lang w:val="en-US"/>
        </w:rPr>
        <w:t>by</w:t>
      </w:r>
      <w:r w:rsidR="00EC3BDE" w:rsidRPr="000A77EB">
        <w:rPr>
          <w:rFonts w:ascii="Times New Roman" w:hAnsi="Times New Roman"/>
          <w:lang w:val="en-US"/>
        </w:rPr>
        <w:t xml:space="preserve"> </w:t>
      </w:r>
      <w:r w:rsidR="000A77EB" w:rsidRPr="000A77EB">
        <w:rPr>
          <w:rFonts w:ascii="Times New Roman" w:hAnsi="Times New Roman"/>
          <w:lang w:val="en-US"/>
        </w:rPr>
        <w:t>compost</w:t>
      </w:r>
      <w:r w:rsidR="004D15D2" w:rsidRPr="000A77EB">
        <w:rPr>
          <w:rFonts w:ascii="Times New Roman" w:hAnsi="Times New Roman"/>
          <w:lang w:val="en-US"/>
        </w:rPr>
        <w:t>?</w:t>
      </w:r>
    </w:p>
    <w:p w:rsidR="004D15D2" w:rsidRPr="000A77EB" w:rsidRDefault="004D15D2" w:rsidP="002E6BE7">
      <w:pPr>
        <w:rPr>
          <w:rFonts w:ascii="Times New Roman" w:hAnsi="Times New Roman"/>
          <w:lang w:val="en-US"/>
        </w:rPr>
      </w:pPr>
    </w:p>
    <w:p w:rsidR="00EF6244" w:rsidRPr="00EF6244" w:rsidRDefault="002E6BE7" w:rsidP="002E6BE7">
      <w:pPr>
        <w:rPr>
          <w:rFonts w:ascii="Times New Roman" w:hAnsi="Times New Roman"/>
          <w:lang w:val="en-US"/>
        </w:rPr>
      </w:pPr>
      <w:r>
        <w:rPr>
          <w:rFonts w:ascii="Times New Roman" w:hAnsi="Times New Roman"/>
          <w:b/>
          <w:lang w:val="en-US"/>
        </w:rPr>
        <w:t xml:space="preserve">Amadou Neguetan Fomba: </w:t>
      </w:r>
      <w:r w:rsidR="009F79CE">
        <w:rPr>
          <w:rFonts w:ascii="Times New Roman" w:hAnsi="Times New Roman"/>
          <w:lang w:val="en-US"/>
        </w:rPr>
        <w:t>T</w:t>
      </w:r>
      <w:r w:rsidR="00EF6244">
        <w:rPr>
          <w:rFonts w:ascii="Times New Roman" w:hAnsi="Times New Roman"/>
          <w:lang w:val="en-US"/>
        </w:rPr>
        <w:t xml:space="preserve">hanks to composting, </w:t>
      </w:r>
      <w:r w:rsidR="009F79CE">
        <w:rPr>
          <w:rFonts w:ascii="Times New Roman" w:hAnsi="Times New Roman"/>
          <w:lang w:val="en-US"/>
        </w:rPr>
        <w:t>my yield</w:t>
      </w:r>
      <w:r w:rsidR="00B346DC">
        <w:rPr>
          <w:rFonts w:ascii="Times New Roman" w:hAnsi="Times New Roman"/>
          <w:lang w:val="en-US"/>
        </w:rPr>
        <w:t>s</w:t>
      </w:r>
      <w:r w:rsidR="009F79CE">
        <w:rPr>
          <w:rFonts w:ascii="Times New Roman" w:hAnsi="Times New Roman"/>
          <w:lang w:val="en-US"/>
        </w:rPr>
        <w:t xml:space="preserve"> </w:t>
      </w:r>
      <w:r w:rsidR="00B346DC">
        <w:rPr>
          <w:rFonts w:ascii="Times New Roman" w:hAnsi="Times New Roman"/>
          <w:lang w:val="en-US"/>
        </w:rPr>
        <w:t>are</w:t>
      </w:r>
      <w:r w:rsidR="00EF6244">
        <w:rPr>
          <w:rFonts w:ascii="Times New Roman" w:hAnsi="Times New Roman"/>
          <w:lang w:val="en-US"/>
        </w:rPr>
        <w:t xml:space="preserve"> </w:t>
      </w:r>
      <w:r w:rsidR="00EC3BDE">
        <w:rPr>
          <w:rFonts w:ascii="Times New Roman" w:hAnsi="Times New Roman"/>
          <w:lang w:val="en-US"/>
        </w:rPr>
        <w:t>excellent</w:t>
      </w:r>
      <w:r w:rsidR="00EF6244">
        <w:rPr>
          <w:rFonts w:ascii="Times New Roman" w:hAnsi="Times New Roman"/>
          <w:lang w:val="en-US"/>
        </w:rPr>
        <w:t xml:space="preserve">. </w:t>
      </w:r>
      <w:r w:rsidR="009F79CE">
        <w:rPr>
          <w:rFonts w:ascii="Times New Roman" w:hAnsi="Times New Roman"/>
          <w:lang w:val="en-US"/>
        </w:rPr>
        <w:t>A</w:t>
      </w:r>
      <w:r w:rsidR="00EF6244">
        <w:rPr>
          <w:rFonts w:ascii="Times New Roman" w:hAnsi="Times New Roman"/>
          <w:lang w:val="en-US"/>
        </w:rPr>
        <w:t xml:space="preserve">ll sorts of </w:t>
      </w:r>
      <w:r w:rsidR="00B346DC">
        <w:rPr>
          <w:rFonts w:ascii="Times New Roman" w:hAnsi="Times New Roman"/>
          <w:lang w:val="en-US"/>
        </w:rPr>
        <w:t xml:space="preserve">crops </w:t>
      </w:r>
      <w:r w:rsidR="00986623">
        <w:rPr>
          <w:rFonts w:ascii="Times New Roman" w:hAnsi="Times New Roman"/>
          <w:lang w:val="en-US"/>
        </w:rPr>
        <w:t>grow</w:t>
      </w:r>
      <w:r w:rsidR="000A77EB">
        <w:rPr>
          <w:rFonts w:ascii="Times New Roman" w:hAnsi="Times New Roman"/>
          <w:lang w:val="en-US"/>
        </w:rPr>
        <w:t xml:space="preserve"> very well in </w:t>
      </w:r>
      <w:r w:rsidR="00B346DC">
        <w:rPr>
          <w:rFonts w:ascii="Times New Roman" w:hAnsi="Times New Roman"/>
          <w:lang w:val="en-US"/>
        </w:rPr>
        <w:t>soil</w:t>
      </w:r>
      <w:r w:rsidR="000A77EB">
        <w:rPr>
          <w:rFonts w:ascii="Times New Roman" w:hAnsi="Times New Roman"/>
          <w:lang w:val="en-US"/>
        </w:rPr>
        <w:t xml:space="preserve"> that receive</w:t>
      </w:r>
      <w:r w:rsidR="009F79CE">
        <w:rPr>
          <w:rFonts w:ascii="Times New Roman" w:hAnsi="Times New Roman"/>
          <w:lang w:val="en-US"/>
        </w:rPr>
        <w:t>s</w:t>
      </w:r>
      <w:r w:rsidR="000A77EB">
        <w:rPr>
          <w:rFonts w:ascii="Times New Roman" w:hAnsi="Times New Roman"/>
          <w:lang w:val="en-US"/>
        </w:rPr>
        <w:t xml:space="preserve"> compost.</w:t>
      </w:r>
    </w:p>
    <w:p w:rsidR="004D15D2" w:rsidRPr="009F79CE" w:rsidRDefault="004D15D2" w:rsidP="002E6BE7">
      <w:pPr>
        <w:rPr>
          <w:rFonts w:ascii="Times New Roman" w:hAnsi="Times New Roman"/>
          <w:lang w:val="en-CA"/>
        </w:rPr>
      </w:pPr>
    </w:p>
    <w:p w:rsidR="000A77EB" w:rsidRPr="000A77EB" w:rsidRDefault="002E6BE7" w:rsidP="002E6BE7">
      <w:pPr>
        <w:rPr>
          <w:rFonts w:ascii="Times New Roman" w:hAnsi="Times New Roman"/>
          <w:lang w:val="en-US"/>
        </w:rPr>
      </w:pPr>
      <w:r>
        <w:rPr>
          <w:rFonts w:ascii="Times New Roman" w:hAnsi="Times New Roman"/>
          <w:b/>
          <w:lang w:val="en-US"/>
        </w:rPr>
        <w:t xml:space="preserve">Lamine Togola: </w:t>
      </w:r>
      <w:r w:rsidR="000A77EB" w:rsidRPr="000A77EB">
        <w:rPr>
          <w:rFonts w:ascii="Times New Roman" w:hAnsi="Times New Roman"/>
          <w:lang w:val="en-US"/>
        </w:rPr>
        <w:t>What diffe</w:t>
      </w:r>
      <w:r w:rsidR="000A77EB">
        <w:rPr>
          <w:rFonts w:ascii="Times New Roman" w:hAnsi="Times New Roman"/>
          <w:lang w:val="en-US"/>
        </w:rPr>
        <w:t xml:space="preserve">rences are there between </w:t>
      </w:r>
      <w:r w:rsidR="009F79CE">
        <w:rPr>
          <w:rFonts w:ascii="Times New Roman" w:hAnsi="Times New Roman"/>
          <w:lang w:val="en-US"/>
        </w:rPr>
        <w:t xml:space="preserve">using </w:t>
      </w:r>
      <w:r w:rsidR="000A77EB">
        <w:rPr>
          <w:rFonts w:ascii="Times New Roman" w:hAnsi="Times New Roman"/>
          <w:lang w:val="en-US"/>
        </w:rPr>
        <w:t>compost and us</w:t>
      </w:r>
      <w:r w:rsidR="009F79CE">
        <w:rPr>
          <w:rFonts w:ascii="Times New Roman" w:hAnsi="Times New Roman"/>
          <w:lang w:val="en-US"/>
        </w:rPr>
        <w:t>ing</w:t>
      </w:r>
      <w:r w:rsidR="000A77EB">
        <w:rPr>
          <w:rFonts w:ascii="Times New Roman" w:hAnsi="Times New Roman"/>
          <w:lang w:val="en-US"/>
        </w:rPr>
        <w:t xml:space="preserve"> chemical fertilizer?</w:t>
      </w:r>
    </w:p>
    <w:p w:rsidR="004D15D2" w:rsidRPr="002E6BE7" w:rsidRDefault="004D15D2" w:rsidP="002E6BE7">
      <w:pPr>
        <w:rPr>
          <w:rFonts w:ascii="Times New Roman" w:hAnsi="Times New Roman"/>
          <w:lang w:val="en-CA"/>
        </w:rPr>
      </w:pPr>
    </w:p>
    <w:p w:rsidR="00DA25A7" w:rsidRDefault="002E6BE7" w:rsidP="002E6BE7">
      <w:pPr>
        <w:rPr>
          <w:rFonts w:ascii="Times New Roman" w:hAnsi="Times New Roman"/>
          <w:lang w:val="en-US"/>
        </w:rPr>
      </w:pPr>
      <w:r>
        <w:rPr>
          <w:rFonts w:ascii="Times New Roman" w:hAnsi="Times New Roman"/>
          <w:b/>
          <w:lang w:val="en-US"/>
        </w:rPr>
        <w:t xml:space="preserve">Amadou Neguetan Fomba: </w:t>
      </w:r>
      <w:r w:rsidR="000A77EB" w:rsidRPr="000A77EB">
        <w:rPr>
          <w:rFonts w:ascii="Times New Roman" w:hAnsi="Times New Roman"/>
          <w:lang w:val="en-US"/>
        </w:rPr>
        <w:t xml:space="preserve">The difference between chemical fertilizer and compost is that fertilizer </w:t>
      </w:r>
      <w:r w:rsidR="000A77EB">
        <w:rPr>
          <w:rFonts w:ascii="Times New Roman" w:hAnsi="Times New Roman"/>
          <w:lang w:val="en-US"/>
        </w:rPr>
        <w:t xml:space="preserve">makes </w:t>
      </w:r>
      <w:r w:rsidR="00B93B94">
        <w:rPr>
          <w:rFonts w:ascii="Times New Roman" w:hAnsi="Times New Roman"/>
          <w:lang w:val="en-US"/>
        </w:rPr>
        <w:t xml:space="preserve">plants </w:t>
      </w:r>
      <w:r w:rsidR="000A77EB">
        <w:rPr>
          <w:rFonts w:ascii="Times New Roman" w:hAnsi="Times New Roman"/>
          <w:lang w:val="en-US"/>
        </w:rPr>
        <w:t xml:space="preserve">grow faster, but if there </w:t>
      </w:r>
      <w:r w:rsidR="00B346DC">
        <w:rPr>
          <w:rFonts w:ascii="Times New Roman" w:hAnsi="Times New Roman"/>
          <w:lang w:val="en-US"/>
        </w:rPr>
        <w:t xml:space="preserve">is </w:t>
      </w:r>
      <w:r w:rsidR="000A77EB">
        <w:rPr>
          <w:rFonts w:ascii="Times New Roman" w:hAnsi="Times New Roman"/>
          <w:lang w:val="en-US"/>
        </w:rPr>
        <w:t>not enough rain, it c</w:t>
      </w:r>
      <w:r w:rsidR="009F79CE">
        <w:rPr>
          <w:rFonts w:ascii="Times New Roman" w:hAnsi="Times New Roman"/>
          <w:lang w:val="en-US"/>
        </w:rPr>
        <w:t>an</w:t>
      </w:r>
      <w:r w:rsidR="000A77EB">
        <w:rPr>
          <w:rFonts w:ascii="Times New Roman" w:hAnsi="Times New Roman"/>
          <w:lang w:val="en-US"/>
        </w:rPr>
        <w:t xml:space="preserve"> “burn” the </w:t>
      </w:r>
      <w:r w:rsidR="00B93B94">
        <w:rPr>
          <w:rFonts w:ascii="Times New Roman" w:hAnsi="Times New Roman"/>
          <w:lang w:val="en-US"/>
        </w:rPr>
        <w:t>plants</w:t>
      </w:r>
      <w:r w:rsidR="00040E1C">
        <w:rPr>
          <w:rFonts w:ascii="Times New Roman" w:hAnsi="Times New Roman"/>
          <w:lang w:val="en-US"/>
        </w:rPr>
        <w:t xml:space="preserve">. Then the </w:t>
      </w:r>
      <w:r w:rsidR="005F5BC3">
        <w:rPr>
          <w:rFonts w:ascii="Times New Roman" w:hAnsi="Times New Roman"/>
          <w:lang w:val="en-US"/>
        </w:rPr>
        <w:t xml:space="preserve">leaves turn </w:t>
      </w:r>
      <w:r w:rsidR="00B93B94">
        <w:rPr>
          <w:rFonts w:ascii="Times New Roman" w:hAnsi="Times New Roman"/>
          <w:lang w:val="en-US"/>
        </w:rPr>
        <w:t>brown</w:t>
      </w:r>
      <w:r w:rsidR="005F5BC3">
        <w:rPr>
          <w:rFonts w:ascii="Times New Roman" w:hAnsi="Times New Roman"/>
          <w:lang w:val="en-US"/>
        </w:rPr>
        <w:t xml:space="preserve"> and fold</w:t>
      </w:r>
      <w:r w:rsidR="00040E1C">
        <w:rPr>
          <w:rFonts w:ascii="Times New Roman" w:hAnsi="Times New Roman"/>
          <w:lang w:val="en-US"/>
        </w:rPr>
        <w:t xml:space="preserve"> up</w:t>
      </w:r>
      <w:r w:rsidR="000A77EB">
        <w:rPr>
          <w:rFonts w:ascii="Times New Roman" w:hAnsi="Times New Roman"/>
          <w:lang w:val="en-US"/>
        </w:rPr>
        <w:t xml:space="preserve">. </w:t>
      </w:r>
    </w:p>
    <w:p w:rsidR="00DA25A7" w:rsidRDefault="00DA25A7" w:rsidP="002E6BE7">
      <w:pPr>
        <w:rPr>
          <w:rFonts w:ascii="Times New Roman" w:hAnsi="Times New Roman"/>
          <w:lang w:val="en-US"/>
        </w:rPr>
      </w:pPr>
    </w:p>
    <w:p w:rsidR="00B93B94" w:rsidRDefault="000A77EB" w:rsidP="002E6BE7">
      <w:pPr>
        <w:rPr>
          <w:rFonts w:ascii="Times New Roman" w:hAnsi="Times New Roman"/>
          <w:lang w:val="en-US"/>
        </w:rPr>
      </w:pPr>
      <w:r>
        <w:rPr>
          <w:rFonts w:ascii="Times New Roman" w:hAnsi="Times New Roman"/>
          <w:lang w:val="en-US"/>
        </w:rPr>
        <w:t xml:space="preserve">Also, </w:t>
      </w:r>
      <w:r w:rsidR="00B93B94">
        <w:rPr>
          <w:rFonts w:ascii="Times New Roman" w:hAnsi="Times New Roman"/>
          <w:lang w:val="en-US"/>
        </w:rPr>
        <w:t xml:space="preserve">compost has a longer lasting effect than </w:t>
      </w:r>
      <w:r w:rsidR="009F79CE">
        <w:rPr>
          <w:rFonts w:ascii="Times New Roman" w:hAnsi="Times New Roman"/>
          <w:lang w:val="en-US"/>
        </w:rPr>
        <w:t>chemical fertilizer</w:t>
      </w:r>
      <w:r w:rsidR="00B93B94">
        <w:rPr>
          <w:rFonts w:ascii="Times New Roman" w:hAnsi="Times New Roman"/>
          <w:lang w:val="en-US"/>
        </w:rPr>
        <w:t>s.</w:t>
      </w:r>
    </w:p>
    <w:p w:rsidR="00B93B94" w:rsidRDefault="00B93B94" w:rsidP="002E6BE7">
      <w:pPr>
        <w:rPr>
          <w:rFonts w:ascii="Times New Roman" w:hAnsi="Times New Roman"/>
          <w:i/>
          <w:lang w:val="en-CA"/>
        </w:rPr>
      </w:pPr>
    </w:p>
    <w:p w:rsidR="004D15D2" w:rsidRPr="00426B3B" w:rsidRDefault="00E1558D" w:rsidP="002E6BE7">
      <w:pPr>
        <w:rPr>
          <w:rFonts w:ascii="Times New Roman" w:hAnsi="Times New Roman"/>
          <w:i/>
          <w:lang w:val="en-CA"/>
        </w:rPr>
      </w:pPr>
      <w:r w:rsidRPr="00426B3B">
        <w:rPr>
          <w:rFonts w:ascii="Times New Roman" w:hAnsi="Times New Roman"/>
          <w:i/>
          <w:lang w:val="en-CA"/>
        </w:rPr>
        <w:t>Musical break</w:t>
      </w:r>
    </w:p>
    <w:p w:rsidR="004D15D2" w:rsidRPr="00426B3B" w:rsidRDefault="004D15D2" w:rsidP="002E6BE7">
      <w:pPr>
        <w:rPr>
          <w:rFonts w:ascii="Times New Roman" w:hAnsi="Times New Roman"/>
          <w:b/>
          <w:lang w:val="en-CA"/>
        </w:rPr>
      </w:pPr>
    </w:p>
    <w:p w:rsidR="00E1558D" w:rsidRPr="00E1558D" w:rsidRDefault="002E6BE7" w:rsidP="002E6BE7">
      <w:pPr>
        <w:rPr>
          <w:rFonts w:ascii="Times New Roman" w:hAnsi="Times New Roman"/>
          <w:lang w:val="en-US"/>
        </w:rPr>
      </w:pPr>
      <w:r>
        <w:rPr>
          <w:rFonts w:ascii="Times New Roman" w:hAnsi="Times New Roman"/>
          <w:b/>
          <w:lang w:val="en-US"/>
        </w:rPr>
        <w:t xml:space="preserve">Lamine Togola: </w:t>
      </w:r>
      <w:r w:rsidR="00E1558D" w:rsidRPr="00E1558D">
        <w:rPr>
          <w:rFonts w:ascii="Times New Roman" w:hAnsi="Times New Roman"/>
          <w:lang w:val="en-US"/>
        </w:rPr>
        <w:t>After</w:t>
      </w:r>
      <w:r w:rsidR="004D15D2" w:rsidRPr="00E1558D">
        <w:rPr>
          <w:rFonts w:ascii="Times New Roman" w:hAnsi="Times New Roman"/>
          <w:lang w:val="en-US"/>
        </w:rPr>
        <w:t xml:space="preserve"> </w:t>
      </w:r>
      <w:r w:rsidR="009F79CE">
        <w:rPr>
          <w:rFonts w:ascii="Times New Roman" w:hAnsi="Times New Roman"/>
          <w:lang w:val="en-US"/>
        </w:rPr>
        <w:t xml:space="preserve">speaking with </w:t>
      </w:r>
      <w:r w:rsidR="004D15D2" w:rsidRPr="00E1558D">
        <w:rPr>
          <w:rFonts w:ascii="Times New Roman" w:hAnsi="Times New Roman"/>
          <w:lang w:val="en-US"/>
        </w:rPr>
        <w:t xml:space="preserve">Amadou </w:t>
      </w:r>
      <w:r w:rsidR="00984876">
        <w:rPr>
          <w:rFonts w:ascii="Times New Roman" w:hAnsi="Times New Roman"/>
          <w:lang w:val="en-US"/>
        </w:rPr>
        <w:t>Neguetan</w:t>
      </w:r>
      <w:r w:rsidR="00984876" w:rsidRPr="00E1558D">
        <w:rPr>
          <w:rFonts w:ascii="Times New Roman" w:hAnsi="Times New Roman"/>
          <w:lang w:val="en-US"/>
        </w:rPr>
        <w:t xml:space="preserve"> </w:t>
      </w:r>
      <w:r w:rsidR="004D15D2" w:rsidRPr="00E1558D">
        <w:rPr>
          <w:rFonts w:ascii="Times New Roman" w:hAnsi="Times New Roman"/>
          <w:lang w:val="en-US"/>
        </w:rPr>
        <w:t xml:space="preserve">Fomba, </w:t>
      </w:r>
      <w:r w:rsidR="00E1558D" w:rsidRPr="00E1558D">
        <w:rPr>
          <w:rFonts w:ascii="Times New Roman" w:hAnsi="Times New Roman"/>
          <w:lang w:val="en-US"/>
        </w:rPr>
        <w:t>we will talk with</w:t>
      </w:r>
      <w:r w:rsidR="004D15D2" w:rsidRPr="00E1558D">
        <w:rPr>
          <w:rFonts w:ascii="Times New Roman" w:hAnsi="Times New Roman"/>
          <w:lang w:val="en-US"/>
        </w:rPr>
        <w:t xml:space="preserve"> Tafara Fomba</w:t>
      </w:r>
      <w:r w:rsidR="009F79CE">
        <w:rPr>
          <w:rFonts w:ascii="Times New Roman" w:hAnsi="Times New Roman"/>
          <w:lang w:val="en-US"/>
        </w:rPr>
        <w:t>,</w:t>
      </w:r>
      <w:r w:rsidR="004D15D2" w:rsidRPr="00E1558D">
        <w:rPr>
          <w:rFonts w:ascii="Times New Roman" w:hAnsi="Times New Roman"/>
          <w:lang w:val="en-US"/>
        </w:rPr>
        <w:t xml:space="preserve"> </w:t>
      </w:r>
      <w:r w:rsidR="00E1558D">
        <w:rPr>
          <w:rFonts w:ascii="Times New Roman" w:hAnsi="Times New Roman"/>
          <w:lang w:val="en-US"/>
        </w:rPr>
        <w:t xml:space="preserve">who is a farmer in Dien. Tafara does not use compost. </w:t>
      </w:r>
      <w:r w:rsidR="009F79CE">
        <w:rPr>
          <w:rFonts w:ascii="Times New Roman" w:hAnsi="Times New Roman"/>
          <w:lang w:val="en-US"/>
        </w:rPr>
        <w:t>(</w:t>
      </w:r>
      <w:r w:rsidR="009F79CE" w:rsidRPr="009F79CE">
        <w:rPr>
          <w:rFonts w:ascii="Times New Roman" w:hAnsi="Times New Roman"/>
          <w:i/>
          <w:lang w:val="en-US"/>
        </w:rPr>
        <w:t>Speaking to Tafara</w:t>
      </w:r>
      <w:r w:rsidR="009F79CE">
        <w:rPr>
          <w:rFonts w:ascii="Times New Roman" w:hAnsi="Times New Roman"/>
          <w:lang w:val="en-US"/>
        </w:rPr>
        <w:t xml:space="preserve">) </w:t>
      </w:r>
      <w:r w:rsidR="00E1558D">
        <w:rPr>
          <w:rFonts w:ascii="Times New Roman" w:hAnsi="Times New Roman"/>
          <w:lang w:val="en-US"/>
        </w:rPr>
        <w:t>Why don’t you do composting?</w:t>
      </w:r>
    </w:p>
    <w:p w:rsidR="004D15D2" w:rsidRPr="00A153C6" w:rsidRDefault="004D15D2" w:rsidP="002E6BE7">
      <w:pPr>
        <w:rPr>
          <w:rFonts w:ascii="Times New Roman" w:hAnsi="Times New Roman"/>
          <w:lang w:val="en-US"/>
        </w:rPr>
      </w:pPr>
    </w:p>
    <w:p w:rsidR="00E1558D" w:rsidRPr="00E1558D" w:rsidRDefault="002E6BE7" w:rsidP="002E6BE7">
      <w:pPr>
        <w:rPr>
          <w:rFonts w:ascii="Times New Roman" w:hAnsi="Times New Roman"/>
          <w:lang w:val="en-US"/>
        </w:rPr>
      </w:pPr>
      <w:r>
        <w:rPr>
          <w:rFonts w:ascii="Times New Roman" w:hAnsi="Times New Roman"/>
          <w:b/>
          <w:lang w:val="en-US"/>
        </w:rPr>
        <w:t xml:space="preserve">Tafara Fomba: </w:t>
      </w:r>
      <w:r w:rsidR="00E1558D" w:rsidRPr="00E1558D">
        <w:rPr>
          <w:rFonts w:ascii="Times New Roman" w:hAnsi="Times New Roman"/>
          <w:lang w:val="en-US"/>
        </w:rPr>
        <w:t xml:space="preserve">I grow cotton and </w:t>
      </w:r>
      <w:r w:rsidR="00E1558D">
        <w:rPr>
          <w:rFonts w:ascii="Times New Roman" w:hAnsi="Times New Roman"/>
          <w:lang w:val="en-US"/>
        </w:rPr>
        <w:t xml:space="preserve">corn. I do not compost because I do not have the materials. It is difficult </w:t>
      </w:r>
      <w:r w:rsidR="008532C0">
        <w:rPr>
          <w:rFonts w:ascii="Times New Roman" w:hAnsi="Times New Roman"/>
          <w:lang w:val="en-US"/>
        </w:rPr>
        <w:t xml:space="preserve">for me </w:t>
      </w:r>
      <w:r w:rsidR="00E1558D">
        <w:rPr>
          <w:rFonts w:ascii="Times New Roman" w:hAnsi="Times New Roman"/>
          <w:lang w:val="en-US"/>
        </w:rPr>
        <w:t>to do compost without a cart and oxe</w:t>
      </w:r>
      <w:r w:rsidR="00426B3B">
        <w:rPr>
          <w:rFonts w:ascii="Times New Roman" w:hAnsi="Times New Roman"/>
          <w:lang w:val="en-US"/>
        </w:rPr>
        <w:t xml:space="preserve">n. </w:t>
      </w:r>
      <w:r w:rsidR="00E1558D">
        <w:rPr>
          <w:rFonts w:ascii="Times New Roman" w:hAnsi="Times New Roman"/>
          <w:lang w:val="en-US"/>
        </w:rPr>
        <w:t xml:space="preserve">I </w:t>
      </w:r>
      <w:r w:rsidR="009F79CE">
        <w:rPr>
          <w:rFonts w:ascii="Times New Roman" w:hAnsi="Times New Roman"/>
          <w:lang w:val="en-US"/>
        </w:rPr>
        <w:t xml:space="preserve">also </w:t>
      </w:r>
      <w:r w:rsidR="00E1558D">
        <w:rPr>
          <w:rFonts w:ascii="Times New Roman" w:hAnsi="Times New Roman"/>
          <w:lang w:val="en-US"/>
        </w:rPr>
        <w:t xml:space="preserve">need water. </w:t>
      </w:r>
      <w:r w:rsidR="00E1558D" w:rsidRPr="00426B3B">
        <w:rPr>
          <w:rFonts w:ascii="Times New Roman" w:hAnsi="Times New Roman"/>
          <w:lang w:val="en-CA"/>
        </w:rPr>
        <w:t xml:space="preserve">Water is a rare </w:t>
      </w:r>
      <w:r w:rsidR="009F79CE" w:rsidRPr="00426B3B">
        <w:rPr>
          <w:rFonts w:ascii="Times New Roman" w:hAnsi="Times New Roman"/>
          <w:lang w:val="en-CA"/>
        </w:rPr>
        <w:t xml:space="preserve">thing </w:t>
      </w:r>
      <w:r w:rsidR="00E1558D" w:rsidRPr="00426B3B">
        <w:rPr>
          <w:rFonts w:ascii="Times New Roman" w:hAnsi="Times New Roman"/>
          <w:lang w:val="en-CA"/>
        </w:rPr>
        <w:t>in Dien.</w:t>
      </w:r>
      <w:r w:rsidR="00E1558D" w:rsidRPr="006E1B2E">
        <w:rPr>
          <w:rFonts w:ascii="Times New Roman" w:hAnsi="Times New Roman"/>
          <w:lang w:val="en-CA"/>
        </w:rPr>
        <w:t xml:space="preserve"> </w:t>
      </w:r>
      <w:r w:rsidR="009F79CE" w:rsidRPr="006E1B2E">
        <w:rPr>
          <w:rFonts w:ascii="Times New Roman" w:hAnsi="Times New Roman"/>
          <w:lang w:val="en-CA"/>
        </w:rPr>
        <w:t>T</w:t>
      </w:r>
      <w:r w:rsidR="00E1558D" w:rsidRPr="006E1B2E">
        <w:rPr>
          <w:rFonts w:ascii="Times New Roman" w:hAnsi="Times New Roman"/>
          <w:lang w:val="en-CA"/>
        </w:rPr>
        <w:t>hese</w:t>
      </w:r>
      <w:r w:rsidR="00E1558D" w:rsidRPr="001F3231">
        <w:rPr>
          <w:rFonts w:ascii="Times New Roman" w:hAnsi="Times New Roman"/>
          <w:lang w:val="en-CA"/>
        </w:rPr>
        <w:t xml:space="preserve"> </w:t>
      </w:r>
      <w:r w:rsidR="009F79CE" w:rsidRPr="001F3231">
        <w:rPr>
          <w:rFonts w:ascii="Times New Roman" w:hAnsi="Times New Roman"/>
          <w:lang w:val="en-CA"/>
        </w:rPr>
        <w:t>are the</w:t>
      </w:r>
      <w:r w:rsidR="009F79CE" w:rsidRPr="00350BAC">
        <w:rPr>
          <w:rFonts w:ascii="Times New Roman" w:hAnsi="Times New Roman"/>
          <w:lang w:val="en-CA"/>
        </w:rPr>
        <w:t xml:space="preserve"> reasons </w:t>
      </w:r>
      <w:r w:rsidR="00E1558D" w:rsidRPr="00350BAC">
        <w:rPr>
          <w:rFonts w:ascii="Times New Roman" w:hAnsi="Times New Roman"/>
          <w:lang w:val="en-CA"/>
        </w:rPr>
        <w:t>that keep</w:t>
      </w:r>
      <w:r w:rsidR="00E1558D" w:rsidRPr="001F3231">
        <w:rPr>
          <w:rFonts w:ascii="Times New Roman" w:hAnsi="Times New Roman"/>
          <w:lang w:val="en-CA"/>
        </w:rPr>
        <w:t xml:space="preserve"> me</w:t>
      </w:r>
      <w:r w:rsidR="00E1558D" w:rsidRPr="00350BAC">
        <w:rPr>
          <w:rFonts w:ascii="Times New Roman" w:hAnsi="Times New Roman"/>
          <w:lang w:val="en-CA"/>
        </w:rPr>
        <w:t xml:space="preserve"> from</w:t>
      </w:r>
      <w:r w:rsidR="00E1558D" w:rsidRPr="006E1B2E">
        <w:rPr>
          <w:rFonts w:ascii="Times New Roman" w:hAnsi="Times New Roman"/>
          <w:lang w:val="en-CA"/>
        </w:rPr>
        <w:t xml:space="preserve"> composting</w:t>
      </w:r>
      <w:r w:rsidR="00E1558D" w:rsidRPr="001F3231">
        <w:rPr>
          <w:rFonts w:ascii="Times New Roman" w:hAnsi="Times New Roman"/>
          <w:lang w:val="en-CA"/>
        </w:rPr>
        <w:t>. I use</w:t>
      </w:r>
      <w:r w:rsidR="00E1558D" w:rsidRPr="006E1B2E">
        <w:rPr>
          <w:rFonts w:ascii="Times New Roman" w:hAnsi="Times New Roman"/>
          <w:lang w:val="en-CA"/>
        </w:rPr>
        <w:t xml:space="preserve"> chemical fertilizers every year</w:t>
      </w:r>
      <w:r w:rsidR="00E1558D" w:rsidRPr="001F3231">
        <w:rPr>
          <w:rFonts w:ascii="Times New Roman" w:hAnsi="Times New Roman"/>
          <w:lang w:val="en-CA"/>
        </w:rPr>
        <w:t xml:space="preserve">. </w:t>
      </w:r>
      <w:r w:rsidR="00E1558D" w:rsidRPr="00E1558D">
        <w:rPr>
          <w:rFonts w:ascii="Times New Roman" w:hAnsi="Times New Roman"/>
          <w:lang w:val="en-US"/>
        </w:rPr>
        <w:t>It is fine</w:t>
      </w:r>
      <w:r w:rsidR="008532C0">
        <w:rPr>
          <w:rFonts w:ascii="Times New Roman" w:hAnsi="Times New Roman"/>
          <w:lang w:val="en-US"/>
        </w:rPr>
        <w:t>,</w:t>
      </w:r>
      <w:r w:rsidR="00E1558D" w:rsidRPr="00E1558D">
        <w:rPr>
          <w:rFonts w:ascii="Times New Roman" w:hAnsi="Times New Roman"/>
          <w:lang w:val="en-US"/>
        </w:rPr>
        <w:t xml:space="preserve"> but it also has inconvenien</w:t>
      </w:r>
      <w:r w:rsidR="009F79CE">
        <w:rPr>
          <w:rFonts w:ascii="Times New Roman" w:hAnsi="Times New Roman"/>
          <w:lang w:val="en-US"/>
        </w:rPr>
        <w:t>ce</w:t>
      </w:r>
      <w:r w:rsidR="00E1558D" w:rsidRPr="00E1558D">
        <w:rPr>
          <w:rFonts w:ascii="Times New Roman" w:hAnsi="Times New Roman"/>
          <w:lang w:val="en-US"/>
        </w:rPr>
        <w:t xml:space="preserve">s, the first one being that the price </w:t>
      </w:r>
      <w:r w:rsidR="008532C0">
        <w:rPr>
          <w:rFonts w:ascii="Times New Roman" w:hAnsi="Times New Roman"/>
          <w:lang w:val="en-US"/>
        </w:rPr>
        <w:t xml:space="preserve">of fertilizer </w:t>
      </w:r>
      <w:r w:rsidR="00E1558D" w:rsidRPr="00E1558D">
        <w:rPr>
          <w:rFonts w:ascii="Times New Roman" w:hAnsi="Times New Roman"/>
          <w:lang w:val="en-US"/>
        </w:rPr>
        <w:t xml:space="preserve">increases </w:t>
      </w:r>
      <w:r w:rsidR="009F79CE">
        <w:rPr>
          <w:rFonts w:ascii="Times New Roman" w:hAnsi="Times New Roman"/>
          <w:lang w:val="en-US"/>
        </w:rPr>
        <w:t>every</w:t>
      </w:r>
      <w:r w:rsidR="00E1558D" w:rsidRPr="00E1558D">
        <w:rPr>
          <w:rFonts w:ascii="Times New Roman" w:hAnsi="Times New Roman"/>
          <w:lang w:val="en-US"/>
        </w:rPr>
        <w:t xml:space="preserve"> year. </w:t>
      </w:r>
      <w:r w:rsidR="00E1558D">
        <w:rPr>
          <w:rFonts w:ascii="Times New Roman" w:hAnsi="Times New Roman"/>
          <w:lang w:val="en-US"/>
        </w:rPr>
        <w:t xml:space="preserve">Using it also </w:t>
      </w:r>
      <w:r w:rsidR="008532C0">
        <w:rPr>
          <w:rFonts w:ascii="Times New Roman" w:hAnsi="Times New Roman"/>
          <w:lang w:val="en-US"/>
        </w:rPr>
        <w:t xml:space="preserve">tends to </w:t>
      </w:r>
      <w:r w:rsidR="002A744D">
        <w:rPr>
          <w:rFonts w:ascii="Times New Roman" w:hAnsi="Times New Roman"/>
          <w:lang w:val="en-US"/>
        </w:rPr>
        <w:t>degrad</w:t>
      </w:r>
      <w:r w:rsidR="008532C0">
        <w:rPr>
          <w:rFonts w:ascii="Times New Roman" w:hAnsi="Times New Roman"/>
          <w:lang w:val="en-US"/>
        </w:rPr>
        <w:t>e</w:t>
      </w:r>
      <w:r w:rsidR="002A744D">
        <w:rPr>
          <w:rFonts w:ascii="Times New Roman" w:hAnsi="Times New Roman"/>
          <w:lang w:val="en-US"/>
        </w:rPr>
        <w:t xml:space="preserve"> the soil</w:t>
      </w:r>
      <w:r w:rsidR="00E1558D">
        <w:rPr>
          <w:rFonts w:ascii="Times New Roman" w:hAnsi="Times New Roman"/>
          <w:lang w:val="en-US"/>
        </w:rPr>
        <w:t>.</w:t>
      </w:r>
    </w:p>
    <w:p w:rsidR="004D15D2" w:rsidRPr="009F79CE" w:rsidRDefault="004D15D2" w:rsidP="002E6BE7">
      <w:pPr>
        <w:rPr>
          <w:rFonts w:ascii="Times New Roman" w:hAnsi="Times New Roman"/>
          <w:lang w:val="en-CA"/>
        </w:rPr>
      </w:pPr>
    </w:p>
    <w:p w:rsidR="00A62657" w:rsidRPr="00A62657" w:rsidRDefault="002E6BE7" w:rsidP="002E6BE7">
      <w:pPr>
        <w:rPr>
          <w:rFonts w:ascii="Times New Roman" w:hAnsi="Times New Roman"/>
          <w:lang w:val="en-US"/>
        </w:rPr>
      </w:pPr>
      <w:r>
        <w:rPr>
          <w:rFonts w:ascii="Times New Roman" w:hAnsi="Times New Roman"/>
          <w:b/>
          <w:lang w:val="en-US"/>
        </w:rPr>
        <w:t xml:space="preserve">Lamine Togola: </w:t>
      </w:r>
      <w:r w:rsidR="00A62657" w:rsidRPr="00A62657">
        <w:rPr>
          <w:rFonts w:ascii="Times New Roman" w:hAnsi="Times New Roman"/>
          <w:lang w:val="en-US"/>
        </w:rPr>
        <w:t>Between compost and fertilizer, what will you choose to use next year?</w:t>
      </w:r>
    </w:p>
    <w:p w:rsidR="004D15D2" w:rsidRPr="002E6BE7" w:rsidRDefault="004D15D2" w:rsidP="002E6BE7">
      <w:pPr>
        <w:rPr>
          <w:rFonts w:ascii="Times New Roman" w:hAnsi="Times New Roman"/>
          <w:lang w:val="en-CA"/>
        </w:rPr>
      </w:pPr>
    </w:p>
    <w:p w:rsidR="00A62657" w:rsidRPr="00A62657" w:rsidRDefault="002E6BE7" w:rsidP="002E6BE7">
      <w:pPr>
        <w:rPr>
          <w:rFonts w:ascii="Times New Roman" w:hAnsi="Times New Roman"/>
          <w:lang w:val="en-US"/>
        </w:rPr>
      </w:pPr>
      <w:r>
        <w:rPr>
          <w:rFonts w:ascii="Times New Roman" w:hAnsi="Times New Roman"/>
          <w:b/>
          <w:lang w:val="en-US"/>
        </w:rPr>
        <w:t xml:space="preserve">Tafara Fomba: </w:t>
      </w:r>
      <w:r w:rsidR="00A62657" w:rsidRPr="00A62657">
        <w:rPr>
          <w:rFonts w:ascii="Times New Roman" w:hAnsi="Times New Roman"/>
          <w:lang w:val="en-US"/>
        </w:rPr>
        <w:t>I am thinking about it</w:t>
      </w:r>
      <w:r w:rsidR="00A62657">
        <w:rPr>
          <w:rFonts w:ascii="Times New Roman" w:hAnsi="Times New Roman"/>
          <w:lang w:val="en-US"/>
        </w:rPr>
        <w:t>, but I would prefer composting over chemical fertilizer</w:t>
      </w:r>
      <w:r w:rsidR="009F79CE">
        <w:rPr>
          <w:rFonts w:ascii="Times New Roman" w:hAnsi="Times New Roman"/>
          <w:lang w:val="en-US"/>
        </w:rPr>
        <w:t>,</w:t>
      </w:r>
      <w:r w:rsidR="00A62657">
        <w:rPr>
          <w:rFonts w:ascii="Times New Roman" w:hAnsi="Times New Roman"/>
          <w:lang w:val="en-US"/>
        </w:rPr>
        <w:t xml:space="preserve"> in spite of its difficulties. </w:t>
      </w:r>
      <w:r w:rsidR="0063141D">
        <w:rPr>
          <w:rFonts w:ascii="Times New Roman" w:hAnsi="Times New Roman"/>
          <w:lang w:val="en-US"/>
        </w:rPr>
        <w:t>A</w:t>
      </w:r>
      <w:r w:rsidR="00A62657">
        <w:rPr>
          <w:rFonts w:ascii="Times New Roman" w:hAnsi="Times New Roman"/>
          <w:lang w:val="en-US"/>
        </w:rPr>
        <w:t xml:space="preserve"> field that receives </w:t>
      </w:r>
      <w:r w:rsidR="00B93B94">
        <w:rPr>
          <w:rFonts w:ascii="Times New Roman" w:hAnsi="Times New Roman"/>
          <w:lang w:val="en-US"/>
        </w:rPr>
        <w:t xml:space="preserve">enough </w:t>
      </w:r>
      <w:r w:rsidR="00A62657">
        <w:rPr>
          <w:rFonts w:ascii="Times New Roman" w:hAnsi="Times New Roman"/>
          <w:lang w:val="en-US"/>
        </w:rPr>
        <w:t xml:space="preserve">compost has </w:t>
      </w:r>
      <w:r w:rsidR="00B93B94">
        <w:rPr>
          <w:rFonts w:ascii="Times New Roman" w:hAnsi="Times New Roman"/>
          <w:lang w:val="en-US"/>
        </w:rPr>
        <w:t xml:space="preserve">a similar </w:t>
      </w:r>
      <w:r w:rsidR="00A62657">
        <w:rPr>
          <w:rFonts w:ascii="Times New Roman" w:hAnsi="Times New Roman"/>
          <w:lang w:val="en-US"/>
        </w:rPr>
        <w:t xml:space="preserve">yield as a field </w:t>
      </w:r>
      <w:r w:rsidR="00A153C6">
        <w:rPr>
          <w:rFonts w:ascii="Times New Roman" w:hAnsi="Times New Roman"/>
          <w:lang w:val="en-US"/>
        </w:rPr>
        <w:t>on which you put</w:t>
      </w:r>
      <w:r w:rsidR="009F79CE">
        <w:rPr>
          <w:rFonts w:ascii="Times New Roman" w:hAnsi="Times New Roman"/>
          <w:lang w:val="en-US"/>
        </w:rPr>
        <w:t xml:space="preserve"> chemical </w:t>
      </w:r>
      <w:r w:rsidR="00A62657">
        <w:rPr>
          <w:rFonts w:ascii="Times New Roman" w:hAnsi="Times New Roman"/>
          <w:lang w:val="en-US"/>
        </w:rPr>
        <w:t>fertilizer.</w:t>
      </w:r>
    </w:p>
    <w:p w:rsidR="004D15D2" w:rsidRPr="009F79CE" w:rsidRDefault="004D15D2" w:rsidP="002E6BE7">
      <w:pPr>
        <w:rPr>
          <w:rFonts w:ascii="Times New Roman" w:hAnsi="Times New Roman"/>
          <w:lang w:val="en-CA"/>
        </w:rPr>
      </w:pPr>
    </w:p>
    <w:p w:rsidR="004D15D2" w:rsidRPr="00A62657" w:rsidRDefault="002E6BE7" w:rsidP="002E6BE7">
      <w:pPr>
        <w:rPr>
          <w:rFonts w:ascii="Times New Roman" w:hAnsi="Times New Roman"/>
          <w:lang w:val="en-US"/>
        </w:rPr>
      </w:pPr>
      <w:r>
        <w:rPr>
          <w:rFonts w:ascii="Times New Roman" w:hAnsi="Times New Roman"/>
          <w:b/>
          <w:lang w:val="en-US"/>
        </w:rPr>
        <w:t>Lamine Togola:</w:t>
      </w:r>
      <w:r w:rsidRPr="006E1B2E">
        <w:rPr>
          <w:rFonts w:ascii="Times New Roman" w:hAnsi="Times New Roman"/>
          <w:b/>
          <w:lang w:val="en-CA"/>
        </w:rPr>
        <w:t xml:space="preserve"> </w:t>
      </w:r>
      <w:r w:rsidR="008532C0" w:rsidRPr="008532C0">
        <w:rPr>
          <w:rFonts w:ascii="Times New Roman" w:hAnsi="Times New Roman"/>
          <w:lang w:val="en-CA"/>
        </w:rPr>
        <w:t>Now</w:t>
      </w:r>
      <w:r w:rsidR="008532C0">
        <w:rPr>
          <w:rFonts w:ascii="Times New Roman" w:hAnsi="Times New Roman"/>
          <w:b/>
          <w:lang w:val="en-CA"/>
        </w:rPr>
        <w:t xml:space="preserve"> </w:t>
      </w:r>
      <w:r w:rsidR="004D15D2" w:rsidRPr="006E1B2E">
        <w:rPr>
          <w:rFonts w:ascii="Times New Roman" w:hAnsi="Times New Roman"/>
          <w:lang w:val="en-CA"/>
        </w:rPr>
        <w:t>Seydou</w:t>
      </w:r>
      <w:r w:rsidR="004D15D2" w:rsidRPr="00A62657">
        <w:rPr>
          <w:rFonts w:ascii="Times New Roman" w:hAnsi="Times New Roman"/>
          <w:lang w:val="en-US"/>
        </w:rPr>
        <w:t xml:space="preserve"> Doumbia</w:t>
      </w:r>
      <w:r w:rsidR="00A153C6">
        <w:rPr>
          <w:rFonts w:ascii="Times New Roman" w:hAnsi="Times New Roman"/>
          <w:lang w:val="en-US"/>
        </w:rPr>
        <w:t>, an agricultural extension worker in Dien,</w:t>
      </w:r>
      <w:r w:rsidR="004D15D2" w:rsidRPr="00A62657">
        <w:rPr>
          <w:rFonts w:ascii="Times New Roman" w:hAnsi="Times New Roman"/>
          <w:lang w:val="en-US"/>
        </w:rPr>
        <w:t xml:space="preserve"> </w:t>
      </w:r>
      <w:r w:rsidR="006A1E74">
        <w:rPr>
          <w:rFonts w:ascii="Times New Roman" w:hAnsi="Times New Roman"/>
          <w:lang w:val="en-US"/>
        </w:rPr>
        <w:t xml:space="preserve">will </w:t>
      </w:r>
      <w:r w:rsidR="00A62657" w:rsidRPr="00A62657">
        <w:rPr>
          <w:rFonts w:ascii="Times New Roman" w:hAnsi="Times New Roman"/>
          <w:lang w:val="en-US"/>
        </w:rPr>
        <w:t xml:space="preserve">tell us about </w:t>
      </w:r>
      <w:r w:rsidR="006A1E74">
        <w:rPr>
          <w:rFonts w:ascii="Times New Roman" w:hAnsi="Times New Roman"/>
          <w:lang w:val="en-US"/>
        </w:rPr>
        <w:t xml:space="preserve">the importance of compost </w:t>
      </w:r>
      <w:r w:rsidR="0063141D">
        <w:rPr>
          <w:rFonts w:ascii="Times New Roman" w:hAnsi="Times New Roman"/>
          <w:lang w:val="en-US"/>
        </w:rPr>
        <w:t>for</w:t>
      </w:r>
      <w:r w:rsidR="006A1E74">
        <w:rPr>
          <w:rFonts w:ascii="Times New Roman" w:hAnsi="Times New Roman"/>
          <w:lang w:val="en-US"/>
        </w:rPr>
        <w:t xml:space="preserve"> the soil</w:t>
      </w:r>
      <w:r w:rsidR="004D15D2" w:rsidRPr="00A62657">
        <w:rPr>
          <w:rFonts w:ascii="Times New Roman" w:hAnsi="Times New Roman"/>
          <w:lang w:val="en-US"/>
        </w:rPr>
        <w:t xml:space="preserve">. </w:t>
      </w:r>
    </w:p>
    <w:p w:rsidR="004D15D2" w:rsidRPr="006E1B2E" w:rsidRDefault="004D15D2" w:rsidP="002E6BE7">
      <w:pPr>
        <w:rPr>
          <w:rFonts w:ascii="Times New Roman" w:hAnsi="Times New Roman"/>
          <w:lang w:val="en-CA"/>
        </w:rPr>
      </w:pPr>
    </w:p>
    <w:p w:rsidR="00A62657" w:rsidRDefault="004D15D2" w:rsidP="002E6BE7">
      <w:pPr>
        <w:rPr>
          <w:rFonts w:ascii="Times New Roman" w:hAnsi="Times New Roman"/>
          <w:lang w:val="en-US"/>
        </w:rPr>
      </w:pPr>
      <w:r w:rsidRPr="006E1B2E">
        <w:rPr>
          <w:rFonts w:ascii="Times New Roman" w:hAnsi="Times New Roman"/>
          <w:b/>
          <w:lang w:val="en-CA"/>
        </w:rPr>
        <w:t>Seydou</w:t>
      </w:r>
      <w:r w:rsidRPr="00A62657">
        <w:rPr>
          <w:rFonts w:ascii="Times New Roman" w:hAnsi="Times New Roman"/>
          <w:b/>
          <w:lang w:val="en-US"/>
        </w:rPr>
        <w:t xml:space="preserve"> Doumbia: </w:t>
      </w:r>
      <w:r w:rsidR="00A62657" w:rsidRPr="00A62657">
        <w:rPr>
          <w:rFonts w:ascii="Times New Roman" w:hAnsi="Times New Roman"/>
          <w:lang w:val="en-US"/>
        </w:rPr>
        <w:t xml:space="preserve">Compost is very important. First, </w:t>
      </w:r>
      <w:r w:rsidR="00324C85">
        <w:rPr>
          <w:rFonts w:ascii="Times New Roman" w:hAnsi="Times New Roman"/>
          <w:lang w:val="en-US"/>
        </w:rPr>
        <w:t xml:space="preserve">if </w:t>
      </w:r>
      <w:r w:rsidR="00A62657" w:rsidRPr="00A62657">
        <w:rPr>
          <w:rFonts w:ascii="Times New Roman" w:hAnsi="Times New Roman"/>
          <w:lang w:val="en-US"/>
        </w:rPr>
        <w:t xml:space="preserve">a farmer uses </w:t>
      </w:r>
      <w:r w:rsidR="00324C85">
        <w:rPr>
          <w:rFonts w:ascii="Times New Roman" w:hAnsi="Times New Roman"/>
          <w:lang w:val="en-US"/>
        </w:rPr>
        <w:t xml:space="preserve">compost, he </w:t>
      </w:r>
      <w:r w:rsidR="00A62657" w:rsidRPr="00A62657">
        <w:rPr>
          <w:rFonts w:ascii="Times New Roman" w:hAnsi="Times New Roman"/>
          <w:lang w:val="en-US"/>
        </w:rPr>
        <w:t xml:space="preserve">will have </w:t>
      </w:r>
      <w:r w:rsidR="00324C85">
        <w:rPr>
          <w:rFonts w:ascii="Times New Roman" w:hAnsi="Times New Roman"/>
          <w:lang w:val="en-US"/>
        </w:rPr>
        <w:t>a better yield compared to chemical fertilizer</w:t>
      </w:r>
      <w:r w:rsidR="009F79CE">
        <w:rPr>
          <w:rFonts w:ascii="Times New Roman" w:hAnsi="Times New Roman"/>
          <w:lang w:val="en-US"/>
        </w:rPr>
        <w:t>. P</w:t>
      </w:r>
      <w:r w:rsidR="00A62657" w:rsidRPr="00A62657">
        <w:rPr>
          <w:rFonts w:ascii="Times New Roman" w:hAnsi="Times New Roman"/>
          <w:lang w:val="en-US"/>
        </w:rPr>
        <w:t>lus</w:t>
      </w:r>
      <w:r w:rsidR="009F79CE">
        <w:rPr>
          <w:rFonts w:ascii="Times New Roman" w:hAnsi="Times New Roman"/>
          <w:lang w:val="en-US"/>
        </w:rPr>
        <w:t>,</w:t>
      </w:r>
      <w:r w:rsidR="00A62657" w:rsidRPr="00A62657">
        <w:rPr>
          <w:rFonts w:ascii="Times New Roman" w:hAnsi="Times New Roman"/>
          <w:lang w:val="en-US"/>
        </w:rPr>
        <w:t xml:space="preserve"> </w:t>
      </w:r>
      <w:r w:rsidR="000C5BA7">
        <w:rPr>
          <w:rFonts w:ascii="Times New Roman" w:hAnsi="Times New Roman"/>
          <w:lang w:val="en-US"/>
        </w:rPr>
        <w:t>compost</w:t>
      </w:r>
      <w:r w:rsidR="000C5BA7" w:rsidRPr="00A62657">
        <w:rPr>
          <w:rFonts w:ascii="Times New Roman" w:hAnsi="Times New Roman"/>
          <w:lang w:val="en-US"/>
        </w:rPr>
        <w:t xml:space="preserve"> </w:t>
      </w:r>
      <w:r w:rsidR="00A62657">
        <w:rPr>
          <w:rFonts w:ascii="Times New Roman" w:hAnsi="Times New Roman"/>
          <w:lang w:val="en-US"/>
        </w:rPr>
        <w:t>rejuvenates</w:t>
      </w:r>
      <w:r w:rsidR="00A62657" w:rsidRPr="00A62657">
        <w:rPr>
          <w:rFonts w:ascii="Times New Roman" w:hAnsi="Times New Roman"/>
          <w:lang w:val="en-US"/>
        </w:rPr>
        <w:t xml:space="preserve"> the soil.</w:t>
      </w:r>
      <w:r w:rsidR="00A62657">
        <w:rPr>
          <w:rFonts w:ascii="Times New Roman" w:hAnsi="Times New Roman"/>
          <w:lang w:val="en-US"/>
        </w:rPr>
        <w:t xml:space="preserve"> </w:t>
      </w:r>
      <w:r w:rsidR="0063141D">
        <w:rPr>
          <w:rFonts w:ascii="Times New Roman" w:hAnsi="Times New Roman"/>
          <w:lang w:val="en-US"/>
        </w:rPr>
        <w:t xml:space="preserve">It is like the difference between </w:t>
      </w:r>
      <w:r w:rsidR="00324C85">
        <w:rPr>
          <w:rFonts w:ascii="Times New Roman" w:hAnsi="Times New Roman"/>
          <w:lang w:val="en-US"/>
        </w:rPr>
        <w:t>two</w:t>
      </w:r>
      <w:r w:rsidR="00096B21">
        <w:rPr>
          <w:rFonts w:ascii="Times New Roman" w:hAnsi="Times New Roman"/>
          <w:lang w:val="en-US"/>
        </w:rPr>
        <w:t xml:space="preserve"> cloths</w:t>
      </w:r>
      <w:r w:rsidR="0063141D">
        <w:rPr>
          <w:rFonts w:ascii="Times New Roman" w:hAnsi="Times New Roman"/>
          <w:lang w:val="en-US"/>
        </w:rPr>
        <w:t xml:space="preserve">, one made of </w:t>
      </w:r>
      <w:r w:rsidR="00096B21">
        <w:rPr>
          <w:rFonts w:ascii="Times New Roman" w:hAnsi="Times New Roman"/>
          <w:lang w:val="en-US"/>
        </w:rPr>
        <w:t>cotton</w:t>
      </w:r>
      <w:r w:rsidR="00595F6F">
        <w:rPr>
          <w:rFonts w:ascii="Times New Roman" w:hAnsi="Times New Roman"/>
          <w:lang w:val="en-US"/>
        </w:rPr>
        <w:t xml:space="preserve"> and </w:t>
      </w:r>
      <w:r w:rsidR="0063141D">
        <w:rPr>
          <w:rFonts w:ascii="Times New Roman" w:hAnsi="Times New Roman"/>
          <w:lang w:val="en-US"/>
        </w:rPr>
        <w:t xml:space="preserve">one made from </w:t>
      </w:r>
      <w:r w:rsidR="00595F6F">
        <w:rPr>
          <w:rFonts w:ascii="Times New Roman" w:hAnsi="Times New Roman"/>
          <w:lang w:val="en-US"/>
        </w:rPr>
        <w:t>nylon</w:t>
      </w:r>
      <w:r w:rsidR="0063141D">
        <w:rPr>
          <w:rFonts w:ascii="Times New Roman" w:hAnsi="Times New Roman"/>
          <w:lang w:val="en-US"/>
        </w:rPr>
        <w:t xml:space="preserve">. When you </w:t>
      </w:r>
      <w:r w:rsidR="00096B21">
        <w:rPr>
          <w:rFonts w:ascii="Times New Roman" w:hAnsi="Times New Roman"/>
          <w:lang w:val="en-US"/>
        </w:rPr>
        <w:t xml:space="preserve">soak </w:t>
      </w:r>
      <w:r w:rsidR="0063141D">
        <w:rPr>
          <w:rFonts w:ascii="Times New Roman" w:hAnsi="Times New Roman"/>
          <w:lang w:val="en-US"/>
        </w:rPr>
        <w:t xml:space="preserve">them </w:t>
      </w:r>
      <w:r w:rsidR="00096B21">
        <w:rPr>
          <w:rFonts w:ascii="Times New Roman" w:hAnsi="Times New Roman"/>
          <w:lang w:val="en-US"/>
        </w:rPr>
        <w:t xml:space="preserve">in water, </w:t>
      </w:r>
      <w:r w:rsidR="00595F6F">
        <w:rPr>
          <w:rFonts w:ascii="Times New Roman" w:hAnsi="Times New Roman"/>
          <w:lang w:val="en-US"/>
        </w:rPr>
        <w:t xml:space="preserve">which </w:t>
      </w:r>
      <w:r w:rsidR="00E6572D">
        <w:rPr>
          <w:rFonts w:ascii="Times New Roman" w:hAnsi="Times New Roman"/>
          <w:lang w:val="en-US"/>
        </w:rPr>
        <w:t xml:space="preserve">of them </w:t>
      </w:r>
      <w:r w:rsidR="00595F6F">
        <w:rPr>
          <w:rFonts w:ascii="Times New Roman" w:hAnsi="Times New Roman"/>
          <w:lang w:val="en-US"/>
        </w:rPr>
        <w:t>will dry faster?</w:t>
      </w:r>
      <w:r w:rsidR="007B2405">
        <w:rPr>
          <w:rFonts w:ascii="Times New Roman" w:hAnsi="Times New Roman"/>
          <w:lang w:val="en-US"/>
        </w:rPr>
        <w:t xml:space="preserve"> </w:t>
      </w:r>
      <w:r w:rsidR="00040E1C">
        <w:rPr>
          <w:rFonts w:ascii="Times New Roman" w:hAnsi="Times New Roman"/>
          <w:lang w:val="en-US"/>
        </w:rPr>
        <w:t>T</w:t>
      </w:r>
      <w:r w:rsidR="007B2405">
        <w:rPr>
          <w:rFonts w:ascii="Times New Roman" w:hAnsi="Times New Roman"/>
          <w:lang w:val="en-US"/>
        </w:rPr>
        <w:t xml:space="preserve">he </w:t>
      </w:r>
      <w:r w:rsidR="00040E1C">
        <w:rPr>
          <w:rFonts w:ascii="Times New Roman" w:hAnsi="Times New Roman"/>
          <w:lang w:val="en-US"/>
        </w:rPr>
        <w:t xml:space="preserve">nylon </w:t>
      </w:r>
      <w:r w:rsidR="007B2405">
        <w:rPr>
          <w:rFonts w:ascii="Times New Roman" w:hAnsi="Times New Roman"/>
          <w:lang w:val="en-US"/>
        </w:rPr>
        <w:t xml:space="preserve">cloth </w:t>
      </w:r>
      <w:r w:rsidR="004C1E0E">
        <w:rPr>
          <w:rFonts w:ascii="Times New Roman" w:hAnsi="Times New Roman"/>
          <w:lang w:val="en-US"/>
        </w:rPr>
        <w:t xml:space="preserve">will dry faster. </w:t>
      </w:r>
      <w:r w:rsidR="0063141D">
        <w:rPr>
          <w:rFonts w:ascii="Times New Roman" w:hAnsi="Times New Roman"/>
          <w:lang w:val="en-US"/>
        </w:rPr>
        <w:t>Using compost makes your soil like the cotton cloth: it retains water longer than a nylon cloth. T</w:t>
      </w:r>
      <w:r w:rsidR="004C1E0E">
        <w:rPr>
          <w:rFonts w:ascii="Times New Roman" w:hAnsi="Times New Roman"/>
          <w:lang w:val="en-US"/>
        </w:rPr>
        <w:t xml:space="preserve">he practice </w:t>
      </w:r>
      <w:r w:rsidR="004C1E0E">
        <w:rPr>
          <w:rFonts w:ascii="Times New Roman" w:hAnsi="Times New Roman"/>
          <w:lang w:val="en-US"/>
        </w:rPr>
        <w:lastRenderedPageBreak/>
        <w:t>of composting makes the soil fertile and fights against climate change</w:t>
      </w:r>
      <w:r w:rsidR="000C5BA7">
        <w:rPr>
          <w:rFonts w:ascii="Times New Roman" w:hAnsi="Times New Roman"/>
          <w:lang w:val="en-US"/>
        </w:rPr>
        <w:t xml:space="preserve"> by </w:t>
      </w:r>
      <w:r w:rsidR="00C834CA">
        <w:rPr>
          <w:rFonts w:ascii="Times New Roman" w:hAnsi="Times New Roman"/>
          <w:lang w:val="en-US"/>
        </w:rPr>
        <w:t xml:space="preserve">helping to </w:t>
      </w:r>
      <w:r w:rsidR="000C5BA7">
        <w:rPr>
          <w:rFonts w:ascii="Times New Roman" w:hAnsi="Times New Roman"/>
          <w:lang w:val="en-US"/>
        </w:rPr>
        <w:t>keep moisture in the soil</w:t>
      </w:r>
      <w:r w:rsidR="007B2405">
        <w:rPr>
          <w:rFonts w:ascii="Times New Roman" w:hAnsi="Times New Roman"/>
          <w:lang w:val="en-US"/>
        </w:rPr>
        <w:t>.</w:t>
      </w:r>
    </w:p>
    <w:p w:rsidR="004D15D2" w:rsidRPr="00836859" w:rsidRDefault="002E6BE7" w:rsidP="002E6BE7">
      <w:pPr>
        <w:rPr>
          <w:rFonts w:ascii="Times New Roman" w:hAnsi="Times New Roman"/>
          <w:lang w:val="en-US"/>
        </w:rPr>
      </w:pPr>
      <w:r>
        <w:rPr>
          <w:rFonts w:ascii="Times New Roman" w:hAnsi="Times New Roman"/>
          <w:b/>
          <w:lang w:val="en-US"/>
        </w:rPr>
        <w:t>Lamine Togola:</w:t>
      </w:r>
      <w:r w:rsidRPr="006E1B2E">
        <w:rPr>
          <w:rFonts w:ascii="Times New Roman" w:hAnsi="Times New Roman"/>
          <w:b/>
          <w:lang w:val="en-CA"/>
        </w:rPr>
        <w:t xml:space="preserve"> </w:t>
      </w:r>
      <w:r w:rsidR="004D15D2" w:rsidRPr="006E1B2E">
        <w:rPr>
          <w:rFonts w:ascii="Times New Roman" w:hAnsi="Times New Roman"/>
          <w:lang w:val="en-CA"/>
        </w:rPr>
        <w:t>Malamine Simpara</w:t>
      </w:r>
      <w:r w:rsidR="004C1E0E">
        <w:rPr>
          <w:rFonts w:ascii="Times New Roman" w:hAnsi="Times New Roman"/>
          <w:lang w:val="en-US"/>
        </w:rPr>
        <w:t>, technician, agricultural extension worker</w:t>
      </w:r>
      <w:r w:rsidR="004D15D2" w:rsidRPr="00836859">
        <w:rPr>
          <w:rFonts w:ascii="Times New Roman" w:hAnsi="Times New Roman"/>
          <w:lang w:val="en-US"/>
        </w:rPr>
        <w:t xml:space="preserve"> </w:t>
      </w:r>
      <w:r w:rsidR="004C1E0E">
        <w:rPr>
          <w:rFonts w:ascii="Times New Roman" w:hAnsi="Times New Roman"/>
          <w:lang w:val="en-US"/>
        </w:rPr>
        <w:t xml:space="preserve">and </w:t>
      </w:r>
      <w:r w:rsidR="00FF0AEC">
        <w:rPr>
          <w:rFonts w:ascii="Times New Roman" w:hAnsi="Times New Roman"/>
          <w:lang w:val="en-US"/>
        </w:rPr>
        <w:t>c</w:t>
      </w:r>
      <w:r w:rsidR="004C1E0E">
        <w:rPr>
          <w:rFonts w:ascii="Times New Roman" w:hAnsi="Times New Roman"/>
          <w:lang w:val="en-US"/>
        </w:rPr>
        <w:t xml:space="preserve">oordinator of the Regional Centre for </w:t>
      </w:r>
      <w:r w:rsidR="0063141D">
        <w:rPr>
          <w:rFonts w:ascii="Times New Roman" w:hAnsi="Times New Roman"/>
          <w:lang w:val="en-US"/>
        </w:rPr>
        <w:t xml:space="preserve">Potable </w:t>
      </w:r>
      <w:r w:rsidR="004C1E0E">
        <w:rPr>
          <w:rFonts w:ascii="Times New Roman" w:hAnsi="Times New Roman"/>
          <w:lang w:val="en-US"/>
        </w:rPr>
        <w:t xml:space="preserve">Water and </w:t>
      </w:r>
      <w:r w:rsidR="00FF0AEC">
        <w:rPr>
          <w:rFonts w:ascii="Times New Roman" w:hAnsi="Times New Roman"/>
          <w:lang w:val="en-US"/>
        </w:rPr>
        <w:t xml:space="preserve">Purification at </w:t>
      </w:r>
      <w:r w:rsidR="008532C0">
        <w:rPr>
          <w:rFonts w:ascii="Times New Roman" w:hAnsi="Times New Roman"/>
          <w:lang w:val="en-US"/>
        </w:rPr>
        <w:t>L</w:t>
      </w:r>
      <w:r w:rsidR="00FF0AEC">
        <w:rPr>
          <w:rFonts w:ascii="Times New Roman" w:hAnsi="Times New Roman"/>
          <w:lang w:val="en-US"/>
        </w:rPr>
        <w:t xml:space="preserve">ow </w:t>
      </w:r>
      <w:r w:rsidR="008532C0">
        <w:rPr>
          <w:rFonts w:ascii="Times New Roman" w:hAnsi="Times New Roman"/>
          <w:lang w:val="en-US"/>
        </w:rPr>
        <w:t>C</w:t>
      </w:r>
      <w:r w:rsidR="00FF0AEC">
        <w:rPr>
          <w:rFonts w:ascii="Times New Roman" w:hAnsi="Times New Roman"/>
          <w:lang w:val="en-US"/>
        </w:rPr>
        <w:t xml:space="preserve">ost, </w:t>
      </w:r>
      <w:r w:rsidR="007B2405" w:rsidRPr="00836859">
        <w:rPr>
          <w:rFonts w:ascii="Times New Roman" w:hAnsi="Times New Roman"/>
          <w:lang w:val="en-US"/>
        </w:rPr>
        <w:t>explains composting to us</w:t>
      </w:r>
      <w:r w:rsidR="004D15D2" w:rsidRPr="00836859">
        <w:rPr>
          <w:rFonts w:ascii="Times New Roman" w:hAnsi="Times New Roman"/>
          <w:lang w:val="en-US"/>
        </w:rPr>
        <w:t>.</w:t>
      </w:r>
    </w:p>
    <w:p w:rsidR="004D15D2" w:rsidRPr="006E1B2E" w:rsidRDefault="004D15D2" w:rsidP="002E6BE7">
      <w:pPr>
        <w:rPr>
          <w:rFonts w:ascii="Times New Roman" w:hAnsi="Times New Roman"/>
          <w:lang w:val="en-CA"/>
        </w:rPr>
      </w:pPr>
    </w:p>
    <w:p w:rsidR="00DA25A7" w:rsidRDefault="002E6BE7" w:rsidP="002E6BE7">
      <w:pPr>
        <w:rPr>
          <w:rFonts w:ascii="Times New Roman" w:hAnsi="Times New Roman"/>
          <w:lang w:val="en-US"/>
        </w:rPr>
      </w:pPr>
      <w:r w:rsidRPr="006E1B2E">
        <w:rPr>
          <w:rFonts w:ascii="Times New Roman" w:hAnsi="Times New Roman"/>
          <w:b/>
          <w:lang w:val="en-CA"/>
        </w:rPr>
        <w:t>Malamine Simpara</w:t>
      </w:r>
      <w:r>
        <w:rPr>
          <w:rFonts w:ascii="Times New Roman" w:hAnsi="Times New Roman"/>
          <w:b/>
          <w:lang w:val="en-US"/>
        </w:rPr>
        <w:t xml:space="preserve">: </w:t>
      </w:r>
      <w:r w:rsidR="009F79CE">
        <w:rPr>
          <w:rFonts w:ascii="Times New Roman" w:hAnsi="Times New Roman"/>
          <w:lang w:val="en-US"/>
        </w:rPr>
        <w:t xml:space="preserve">A farmer </w:t>
      </w:r>
      <w:r w:rsidR="00426B3B">
        <w:rPr>
          <w:rFonts w:ascii="Times New Roman" w:hAnsi="Times New Roman"/>
          <w:lang w:val="en-US"/>
        </w:rPr>
        <w:t xml:space="preserve">makes and uses </w:t>
      </w:r>
      <w:r w:rsidR="005F2D09">
        <w:rPr>
          <w:rFonts w:ascii="Times New Roman" w:hAnsi="Times New Roman"/>
          <w:lang w:val="en-US"/>
        </w:rPr>
        <w:t xml:space="preserve">compost for </w:t>
      </w:r>
      <w:r w:rsidR="009F79CE">
        <w:rPr>
          <w:rFonts w:ascii="Times New Roman" w:hAnsi="Times New Roman"/>
          <w:lang w:val="en-US"/>
        </w:rPr>
        <w:t>thre</w:t>
      </w:r>
      <w:r w:rsidR="00EB018C">
        <w:rPr>
          <w:rFonts w:ascii="Times New Roman" w:hAnsi="Times New Roman"/>
          <w:lang w:val="en-US"/>
        </w:rPr>
        <w:t>e</w:t>
      </w:r>
      <w:r w:rsidR="005F2D09">
        <w:rPr>
          <w:rFonts w:ascii="Times New Roman" w:hAnsi="Times New Roman"/>
          <w:lang w:val="en-US"/>
        </w:rPr>
        <w:t xml:space="preserve"> reasons: first, to clean up and keep garbage</w:t>
      </w:r>
      <w:r w:rsidR="00362D65">
        <w:rPr>
          <w:rFonts w:ascii="Times New Roman" w:hAnsi="Times New Roman"/>
          <w:lang w:val="en-US"/>
        </w:rPr>
        <w:t xml:space="preserve"> away from the house</w:t>
      </w:r>
      <w:r w:rsidR="005F2D09">
        <w:rPr>
          <w:rFonts w:ascii="Times New Roman" w:hAnsi="Times New Roman"/>
          <w:lang w:val="en-US"/>
        </w:rPr>
        <w:t>. Second, compost</w:t>
      </w:r>
      <w:r w:rsidR="00EB018C">
        <w:rPr>
          <w:rFonts w:ascii="Times New Roman" w:hAnsi="Times New Roman"/>
          <w:lang w:val="en-US"/>
        </w:rPr>
        <w:t xml:space="preserve"> can be sold for income</w:t>
      </w:r>
      <w:r w:rsidR="00426B3B">
        <w:rPr>
          <w:rFonts w:ascii="Times New Roman" w:hAnsi="Times New Roman"/>
          <w:lang w:val="en-US"/>
        </w:rPr>
        <w:t xml:space="preserve">. </w:t>
      </w:r>
      <w:r w:rsidR="00426B3B" w:rsidRPr="00350BAC">
        <w:rPr>
          <w:rFonts w:ascii="Times New Roman" w:hAnsi="Times New Roman"/>
          <w:lang w:val="en-CA"/>
        </w:rPr>
        <w:t>A</w:t>
      </w:r>
      <w:r w:rsidR="005F2D09" w:rsidRPr="00350BAC">
        <w:rPr>
          <w:rFonts w:ascii="Times New Roman" w:hAnsi="Times New Roman"/>
          <w:lang w:val="en-CA"/>
        </w:rPr>
        <w:t>nd third, for the farmers</w:t>
      </w:r>
      <w:r w:rsidR="00EB018C" w:rsidRPr="00350BAC">
        <w:rPr>
          <w:rFonts w:ascii="Times New Roman" w:hAnsi="Times New Roman"/>
          <w:lang w:val="en-CA"/>
        </w:rPr>
        <w:t xml:space="preserve">’ </w:t>
      </w:r>
      <w:r w:rsidR="00362D65">
        <w:rPr>
          <w:rFonts w:ascii="Times New Roman" w:hAnsi="Times New Roman"/>
          <w:lang w:val="en-CA"/>
        </w:rPr>
        <w:t>personal</w:t>
      </w:r>
      <w:r w:rsidR="00EB018C" w:rsidRPr="00350BAC">
        <w:rPr>
          <w:rFonts w:ascii="Times New Roman" w:hAnsi="Times New Roman"/>
          <w:lang w:val="en-CA"/>
        </w:rPr>
        <w:t xml:space="preserve"> use</w:t>
      </w:r>
      <w:r w:rsidR="0063141D">
        <w:rPr>
          <w:rFonts w:ascii="Times New Roman" w:hAnsi="Times New Roman"/>
          <w:lang w:val="en-CA"/>
        </w:rPr>
        <w:t xml:space="preserve"> – to increase yields and improve soil quality</w:t>
      </w:r>
      <w:r w:rsidR="005F2D09" w:rsidRPr="00350BAC">
        <w:rPr>
          <w:rFonts w:ascii="Times New Roman" w:hAnsi="Times New Roman"/>
          <w:lang w:val="en-CA"/>
        </w:rPr>
        <w:t xml:space="preserve">. </w:t>
      </w:r>
      <w:r w:rsidR="005F2D09">
        <w:rPr>
          <w:rFonts w:ascii="Times New Roman" w:hAnsi="Times New Roman"/>
          <w:lang w:val="en-US"/>
        </w:rPr>
        <w:t xml:space="preserve">There are several ways to </w:t>
      </w:r>
      <w:r w:rsidR="00426B3B">
        <w:rPr>
          <w:rFonts w:ascii="Times New Roman" w:hAnsi="Times New Roman"/>
          <w:lang w:val="en-US"/>
        </w:rPr>
        <w:t xml:space="preserve">make </w:t>
      </w:r>
      <w:r w:rsidR="005F2D09">
        <w:rPr>
          <w:rFonts w:ascii="Times New Roman" w:hAnsi="Times New Roman"/>
          <w:lang w:val="en-US"/>
        </w:rPr>
        <w:t xml:space="preserve">compost. </w:t>
      </w:r>
      <w:r w:rsidR="00426B3B">
        <w:rPr>
          <w:rFonts w:ascii="Times New Roman" w:hAnsi="Times New Roman"/>
          <w:lang w:val="en-US"/>
        </w:rPr>
        <w:t>Here’s one way</w:t>
      </w:r>
      <w:r w:rsidR="005F2D09">
        <w:rPr>
          <w:rFonts w:ascii="Times New Roman" w:hAnsi="Times New Roman"/>
          <w:lang w:val="en-US"/>
        </w:rPr>
        <w:t xml:space="preserve">: dig a </w:t>
      </w:r>
      <w:r w:rsidR="00426B3B">
        <w:rPr>
          <w:rFonts w:ascii="Times New Roman" w:hAnsi="Times New Roman"/>
          <w:lang w:val="en-US"/>
        </w:rPr>
        <w:t>one</w:t>
      </w:r>
      <w:r w:rsidR="005F2D09">
        <w:rPr>
          <w:rFonts w:ascii="Times New Roman" w:hAnsi="Times New Roman"/>
          <w:lang w:val="en-US"/>
        </w:rPr>
        <w:t xml:space="preserve"> met</w:t>
      </w:r>
      <w:r w:rsidR="00426B3B">
        <w:rPr>
          <w:rFonts w:ascii="Times New Roman" w:hAnsi="Times New Roman"/>
          <w:lang w:val="en-US"/>
        </w:rPr>
        <w:t>re</w:t>
      </w:r>
      <w:r w:rsidR="005F2D09">
        <w:rPr>
          <w:rFonts w:ascii="Times New Roman" w:hAnsi="Times New Roman"/>
          <w:lang w:val="en-US"/>
        </w:rPr>
        <w:t xml:space="preserve">-deep, </w:t>
      </w:r>
      <w:r w:rsidR="00426B3B">
        <w:rPr>
          <w:rFonts w:ascii="Times New Roman" w:hAnsi="Times New Roman"/>
          <w:lang w:val="en-US"/>
        </w:rPr>
        <w:t>three</w:t>
      </w:r>
      <w:r w:rsidR="005F2D09">
        <w:rPr>
          <w:rFonts w:ascii="Times New Roman" w:hAnsi="Times New Roman"/>
          <w:lang w:val="en-US"/>
        </w:rPr>
        <w:t xml:space="preserve"> met</w:t>
      </w:r>
      <w:r w:rsidR="00426B3B">
        <w:rPr>
          <w:rFonts w:ascii="Times New Roman" w:hAnsi="Times New Roman"/>
          <w:lang w:val="en-US"/>
        </w:rPr>
        <w:t>re</w:t>
      </w:r>
      <w:r w:rsidR="005F2D09">
        <w:rPr>
          <w:rFonts w:ascii="Times New Roman" w:hAnsi="Times New Roman"/>
          <w:lang w:val="en-US"/>
        </w:rPr>
        <w:t>-long hole</w:t>
      </w:r>
      <w:r w:rsidR="0063141D">
        <w:rPr>
          <w:rFonts w:ascii="Times New Roman" w:hAnsi="Times New Roman"/>
          <w:lang w:val="en-US"/>
        </w:rPr>
        <w:t xml:space="preserve">, and, if possible, </w:t>
      </w:r>
      <w:r w:rsidR="007E46EB">
        <w:rPr>
          <w:rFonts w:ascii="Times New Roman" w:hAnsi="Times New Roman"/>
          <w:lang w:val="en-US"/>
        </w:rPr>
        <w:t xml:space="preserve">concrete </w:t>
      </w:r>
      <w:r w:rsidR="00F50928">
        <w:rPr>
          <w:rFonts w:ascii="Times New Roman" w:hAnsi="Times New Roman"/>
          <w:lang w:val="en-US"/>
        </w:rPr>
        <w:t>the walls and the bottom</w:t>
      </w:r>
      <w:r w:rsidR="007E46EB">
        <w:rPr>
          <w:rFonts w:ascii="Times New Roman" w:hAnsi="Times New Roman"/>
          <w:lang w:val="en-US"/>
        </w:rPr>
        <w:t xml:space="preserve">. After filling up the hole with </w:t>
      </w:r>
      <w:r w:rsidR="003C032E">
        <w:rPr>
          <w:rFonts w:ascii="Times New Roman" w:hAnsi="Times New Roman"/>
          <w:lang w:val="en-US"/>
        </w:rPr>
        <w:t xml:space="preserve">kitchen waste, soil and crop residues </w:t>
      </w:r>
      <w:r w:rsidR="00C834CA">
        <w:rPr>
          <w:rFonts w:ascii="Times New Roman" w:hAnsi="Times New Roman"/>
          <w:lang w:val="en-US"/>
        </w:rPr>
        <w:t xml:space="preserve">and animal manure </w:t>
      </w:r>
      <w:r w:rsidR="003C032E">
        <w:rPr>
          <w:rFonts w:ascii="Times New Roman" w:hAnsi="Times New Roman"/>
          <w:lang w:val="en-US"/>
        </w:rPr>
        <w:t>that can decompose</w:t>
      </w:r>
      <w:r w:rsidR="007E46EB">
        <w:rPr>
          <w:rFonts w:ascii="Times New Roman" w:hAnsi="Times New Roman"/>
          <w:lang w:val="en-US"/>
        </w:rPr>
        <w:t xml:space="preserve">, </w:t>
      </w:r>
      <w:r w:rsidR="00B558B9">
        <w:rPr>
          <w:rFonts w:ascii="Times New Roman" w:hAnsi="Times New Roman"/>
          <w:lang w:val="en-US"/>
        </w:rPr>
        <w:t xml:space="preserve">water it from time to time. </w:t>
      </w:r>
      <w:r w:rsidR="00141A69">
        <w:rPr>
          <w:rFonts w:ascii="Times New Roman" w:hAnsi="Times New Roman"/>
          <w:lang w:val="en-US"/>
        </w:rPr>
        <w:t>You</w:t>
      </w:r>
      <w:r w:rsidR="00B558B9">
        <w:rPr>
          <w:rFonts w:ascii="Times New Roman" w:hAnsi="Times New Roman"/>
          <w:lang w:val="en-US"/>
        </w:rPr>
        <w:t xml:space="preserve"> w</w:t>
      </w:r>
      <w:r w:rsidR="00141A69">
        <w:rPr>
          <w:rFonts w:ascii="Times New Roman" w:hAnsi="Times New Roman"/>
          <w:lang w:val="en-US"/>
        </w:rPr>
        <w:t>ill</w:t>
      </w:r>
      <w:r w:rsidR="00B558B9">
        <w:rPr>
          <w:rFonts w:ascii="Times New Roman" w:hAnsi="Times New Roman"/>
          <w:lang w:val="en-US"/>
        </w:rPr>
        <w:t xml:space="preserve"> need to dig two </w:t>
      </w:r>
      <w:r w:rsidR="00D727CF">
        <w:rPr>
          <w:rFonts w:ascii="Times New Roman" w:hAnsi="Times New Roman"/>
          <w:lang w:val="en-US"/>
        </w:rPr>
        <w:t xml:space="preserve">similar </w:t>
      </w:r>
      <w:r w:rsidR="00B558B9">
        <w:rPr>
          <w:rFonts w:ascii="Times New Roman" w:hAnsi="Times New Roman"/>
          <w:lang w:val="en-US"/>
        </w:rPr>
        <w:t>holes</w:t>
      </w:r>
      <w:r w:rsidR="00141A69">
        <w:rPr>
          <w:rFonts w:ascii="Times New Roman" w:hAnsi="Times New Roman"/>
          <w:lang w:val="en-US"/>
        </w:rPr>
        <w:t xml:space="preserve"> because</w:t>
      </w:r>
      <w:r w:rsidR="00B558B9">
        <w:rPr>
          <w:rFonts w:ascii="Times New Roman" w:hAnsi="Times New Roman"/>
          <w:lang w:val="en-US"/>
        </w:rPr>
        <w:t xml:space="preserve">, </w:t>
      </w:r>
      <w:r w:rsidR="003C032E">
        <w:rPr>
          <w:rFonts w:ascii="Times New Roman" w:hAnsi="Times New Roman"/>
          <w:lang w:val="en-US"/>
        </w:rPr>
        <w:t xml:space="preserve">after </w:t>
      </w:r>
      <w:r w:rsidR="00141A69">
        <w:rPr>
          <w:rFonts w:ascii="Times New Roman" w:hAnsi="Times New Roman"/>
          <w:lang w:val="en-US"/>
        </w:rPr>
        <w:t>two</w:t>
      </w:r>
      <w:r w:rsidR="00B558B9">
        <w:rPr>
          <w:rFonts w:ascii="Times New Roman" w:hAnsi="Times New Roman"/>
          <w:lang w:val="en-US"/>
        </w:rPr>
        <w:t xml:space="preserve"> to </w:t>
      </w:r>
      <w:r w:rsidR="00141A69">
        <w:rPr>
          <w:rFonts w:ascii="Times New Roman" w:hAnsi="Times New Roman"/>
          <w:lang w:val="en-US"/>
        </w:rPr>
        <w:t>three</w:t>
      </w:r>
      <w:r w:rsidR="00B558B9">
        <w:rPr>
          <w:rFonts w:ascii="Times New Roman" w:hAnsi="Times New Roman"/>
          <w:lang w:val="en-US"/>
        </w:rPr>
        <w:t xml:space="preserve"> months, </w:t>
      </w:r>
      <w:r w:rsidR="00141A69">
        <w:rPr>
          <w:rFonts w:ascii="Times New Roman" w:hAnsi="Times New Roman"/>
          <w:lang w:val="en-US"/>
        </w:rPr>
        <w:t xml:space="preserve">you </w:t>
      </w:r>
      <w:r w:rsidR="00B558B9">
        <w:rPr>
          <w:rFonts w:ascii="Times New Roman" w:hAnsi="Times New Roman"/>
          <w:lang w:val="en-US"/>
        </w:rPr>
        <w:t xml:space="preserve">need to </w:t>
      </w:r>
      <w:r w:rsidR="00141A69">
        <w:rPr>
          <w:rFonts w:ascii="Times New Roman" w:hAnsi="Times New Roman"/>
          <w:lang w:val="en-US"/>
        </w:rPr>
        <w:t xml:space="preserve">transfer the contents </w:t>
      </w:r>
      <w:r w:rsidR="008532C0">
        <w:rPr>
          <w:rFonts w:ascii="Times New Roman" w:hAnsi="Times New Roman"/>
          <w:lang w:val="en-US"/>
        </w:rPr>
        <w:t xml:space="preserve">of the compost hole </w:t>
      </w:r>
      <w:r w:rsidR="00141A69">
        <w:rPr>
          <w:rFonts w:ascii="Times New Roman" w:hAnsi="Times New Roman"/>
          <w:lang w:val="en-US"/>
        </w:rPr>
        <w:t xml:space="preserve">to another hole. </w:t>
      </w:r>
      <w:r w:rsidR="00B558B9">
        <w:rPr>
          <w:rFonts w:ascii="Times New Roman" w:hAnsi="Times New Roman"/>
          <w:lang w:val="en-US"/>
        </w:rPr>
        <w:t xml:space="preserve">This </w:t>
      </w:r>
      <w:r w:rsidR="005F5BC3">
        <w:rPr>
          <w:rFonts w:ascii="Times New Roman" w:hAnsi="Times New Roman"/>
          <w:lang w:val="en-US"/>
        </w:rPr>
        <w:t xml:space="preserve">transfer </w:t>
      </w:r>
      <w:r w:rsidR="00B558B9">
        <w:rPr>
          <w:rFonts w:ascii="Times New Roman" w:hAnsi="Times New Roman"/>
          <w:lang w:val="en-US"/>
        </w:rPr>
        <w:t xml:space="preserve">process must be done </w:t>
      </w:r>
      <w:r w:rsidR="00141A69">
        <w:rPr>
          <w:rFonts w:ascii="Times New Roman" w:hAnsi="Times New Roman"/>
          <w:lang w:val="en-US"/>
        </w:rPr>
        <w:t>two</w:t>
      </w:r>
      <w:r w:rsidR="00B558B9">
        <w:rPr>
          <w:rFonts w:ascii="Times New Roman" w:hAnsi="Times New Roman"/>
          <w:lang w:val="en-US"/>
        </w:rPr>
        <w:t xml:space="preserve"> to </w:t>
      </w:r>
      <w:r w:rsidR="00141A69">
        <w:rPr>
          <w:rFonts w:ascii="Times New Roman" w:hAnsi="Times New Roman"/>
          <w:lang w:val="en-US"/>
        </w:rPr>
        <w:t>three</w:t>
      </w:r>
      <w:r w:rsidR="00B558B9">
        <w:rPr>
          <w:rFonts w:ascii="Times New Roman" w:hAnsi="Times New Roman"/>
          <w:lang w:val="en-US"/>
        </w:rPr>
        <w:t xml:space="preserve"> times to </w:t>
      </w:r>
      <w:r w:rsidR="00040E1C">
        <w:rPr>
          <w:rFonts w:ascii="Times New Roman" w:hAnsi="Times New Roman"/>
          <w:lang w:val="en-US"/>
        </w:rPr>
        <w:t>e</w:t>
      </w:r>
      <w:r w:rsidR="00B558B9">
        <w:rPr>
          <w:rFonts w:ascii="Times New Roman" w:hAnsi="Times New Roman"/>
          <w:lang w:val="en-US"/>
        </w:rPr>
        <w:t xml:space="preserve">nsure better ventilation </w:t>
      </w:r>
      <w:r w:rsidR="00D35800">
        <w:rPr>
          <w:rFonts w:ascii="Times New Roman" w:hAnsi="Times New Roman"/>
          <w:lang w:val="en-US"/>
        </w:rPr>
        <w:t>and</w:t>
      </w:r>
      <w:r w:rsidR="00B558B9">
        <w:rPr>
          <w:rFonts w:ascii="Times New Roman" w:hAnsi="Times New Roman"/>
          <w:lang w:val="en-US"/>
        </w:rPr>
        <w:t xml:space="preserve"> minimize </w:t>
      </w:r>
      <w:r w:rsidR="00141A69">
        <w:rPr>
          <w:rFonts w:ascii="Times New Roman" w:hAnsi="Times New Roman"/>
          <w:lang w:val="en-US"/>
        </w:rPr>
        <w:t xml:space="preserve">nutrient </w:t>
      </w:r>
      <w:r w:rsidR="00B558B9">
        <w:rPr>
          <w:rFonts w:ascii="Times New Roman" w:hAnsi="Times New Roman"/>
          <w:lang w:val="en-US"/>
        </w:rPr>
        <w:t>losses.</w:t>
      </w:r>
      <w:r w:rsidR="00D727CF">
        <w:rPr>
          <w:rFonts w:ascii="Times New Roman" w:hAnsi="Times New Roman"/>
          <w:lang w:val="en-US"/>
        </w:rPr>
        <w:t xml:space="preserve"> </w:t>
      </w:r>
    </w:p>
    <w:p w:rsidR="00DA25A7" w:rsidRDefault="00DA25A7" w:rsidP="002E6BE7">
      <w:pPr>
        <w:rPr>
          <w:rFonts w:ascii="Times New Roman" w:hAnsi="Times New Roman"/>
          <w:lang w:val="en-US"/>
        </w:rPr>
      </w:pPr>
    </w:p>
    <w:p w:rsidR="00836859" w:rsidRPr="00836859" w:rsidRDefault="00D727CF" w:rsidP="002E6BE7">
      <w:pPr>
        <w:rPr>
          <w:rFonts w:ascii="Times New Roman" w:hAnsi="Times New Roman"/>
          <w:lang w:val="en-US"/>
        </w:rPr>
      </w:pPr>
      <w:r>
        <w:rPr>
          <w:rFonts w:ascii="Times New Roman" w:hAnsi="Times New Roman"/>
          <w:lang w:val="en-US"/>
        </w:rPr>
        <w:t>Th</w:t>
      </w:r>
      <w:r w:rsidR="008532C0">
        <w:rPr>
          <w:rFonts w:ascii="Times New Roman" w:hAnsi="Times New Roman"/>
          <w:lang w:val="en-US"/>
        </w:rPr>
        <w:t>e</w:t>
      </w:r>
      <w:r>
        <w:rPr>
          <w:rFonts w:ascii="Times New Roman" w:hAnsi="Times New Roman"/>
          <w:lang w:val="en-US"/>
        </w:rPr>
        <w:t xml:space="preserve"> </w:t>
      </w:r>
      <w:r w:rsidR="00766775">
        <w:rPr>
          <w:rFonts w:ascii="Times New Roman" w:hAnsi="Times New Roman"/>
          <w:lang w:val="en-US"/>
        </w:rPr>
        <w:t xml:space="preserve">compost </w:t>
      </w:r>
      <w:r>
        <w:rPr>
          <w:rFonts w:ascii="Times New Roman" w:hAnsi="Times New Roman"/>
          <w:lang w:val="en-US"/>
        </w:rPr>
        <w:t xml:space="preserve">hole must be maintained </w:t>
      </w:r>
      <w:r w:rsidR="00766775">
        <w:rPr>
          <w:rFonts w:ascii="Times New Roman" w:hAnsi="Times New Roman"/>
          <w:lang w:val="en-US"/>
        </w:rPr>
        <w:t xml:space="preserve">for </w:t>
      </w:r>
      <w:r>
        <w:rPr>
          <w:rFonts w:ascii="Times New Roman" w:hAnsi="Times New Roman"/>
          <w:lang w:val="en-US"/>
        </w:rPr>
        <w:t>four to six months to be well</w:t>
      </w:r>
      <w:r w:rsidR="00766775">
        <w:rPr>
          <w:rFonts w:ascii="Times New Roman" w:hAnsi="Times New Roman"/>
          <w:lang w:val="en-US"/>
        </w:rPr>
        <w:t>-</w:t>
      </w:r>
      <w:r>
        <w:rPr>
          <w:rFonts w:ascii="Times New Roman" w:hAnsi="Times New Roman"/>
          <w:lang w:val="en-US"/>
        </w:rPr>
        <w:t>decomposed, and must be covered by banco</w:t>
      </w:r>
      <w:r w:rsidR="008532C0">
        <w:rPr>
          <w:rFonts w:ascii="Times New Roman" w:hAnsi="Times New Roman"/>
          <w:lang w:val="en-US"/>
        </w:rPr>
        <w:t xml:space="preserve"> (</w:t>
      </w:r>
      <w:r w:rsidR="008532C0" w:rsidRPr="008532C0">
        <w:rPr>
          <w:rFonts w:ascii="Times New Roman" w:hAnsi="Times New Roman"/>
          <w:i/>
          <w:lang w:val="en-US"/>
        </w:rPr>
        <w:t>Editor’s note: banco is soil mixed with water</w:t>
      </w:r>
      <w:r w:rsidR="008532C0">
        <w:rPr>
          <w:rFonts w:ascii="Times New Roman" w:hAnsi="Times New Roman"/>
          <w:lang w:val="en-US"/>
        </w:rPr>
        <w:t>)</w:t>
      </w:r>
      <w:r>
        <w:rPr>
          <w:rFonts w:ascii="Times New Roman" w:hAnsi="Times New Roman"/>
          <w:lang w:val="en-US"/>
        </w:rPr>
        <w:t>.</w:t>
      </w:r>
    </w:p>
    <w:p w:rsidR="004D15D2" w:rsidRPr="00D35800" w:rsidRDefault="004D15D2" w:rsidP="002E6BE7">
      <w:pPr>
        <w:rPr>
          <w:rFonts w:ascii="Times New Roman" w:hAnsi="Times New Roman"/>
          <w:lang w:val="en-US"/>
        </w:rPr>
      </w:pPr>
    </w:p>
    <w:p w:rsidR="00B558B9" w:rsidRDefault="001F33E3" w:rsidP="002E6BE7">
      <w:pPr>
        <w:rPr>
          <w:rFonts w:ascii="Times New Roman" w:hAnsi="Times New Roman"/>
          <w:lang w:val="en-US"/>
        </w:rPr>
      </w:pPr>
      <w:r>
        <w:rPr>
          <w:rFonts w:ascii="Times New Roman" w:hAnsi="Times New Roman"/>
          <w:lang w:val="en-US"/>
        </w:rPr>
        <w:t>Some</w:t>
      </w:r>
      <w:r w:rsidR="00B558B9" w:rsidRPr="00B558B9">
        <w:rPr>
          <w:rFonts w:ascii="Times New Roman" w:hAnsi="Times New Roman"/>
          <w:lang w:val="en-US"/>
        </w:rPr>
        <w:t xml:space="preserve"> </w:t>
      </w:r>
      <w:r w:rsidR="00B54108">
        <w:rPr>
          <w:rFonts w:ascii="Times New Roman" w:hAnsi="Times New Roman"/>
          <w:lang w:val="en-US"/>
        </w:rPr>
        <w:t xml:space="preserve">make </w:t>
      </w:r>
      <w:r w:rsidR="00766775">
        <w:rPr>
          <w:rFonts w:ascii="Times New Roman" w:hAnsi="Times New Roman"/>
          <w:lang w:val="en-US"/>
        </w:rPr>
        <w:t xml:space="preserve">compost above ground </w:t>
      </w:r>
      <w:r w:rsidR="00B558B9" w:rsidRPr="00B558B9">
        <w:rPr>
          <w:rFonts w:ascii="Times New Roman" w:hAnsi="Times New Roman"/>
          <w:lang w:val="en-US"/>
        </w:rPr>
        <w:t xml:space="preserve">between </w:t>
      </w:r>
      <w:r w:rsidR="0067547A">
        <w:rPr>
          <w:rFonts w:ascii="Times New Roman" w:hAnsi="Times New Roman"/>
          <w:lang w:val="en-US"/>
        </w:rPr>
        <w:t xml:space="preserve">four </w:t>
      </w:r>
      <w:r w:rsidR="00B558B9" w:rsidRPr="00B558B9">
        <w:rPr>
          <w:rFonts w:ascii="Times New Roman" w:hAnsi="Times New Roman"/>
          <w:lang w:val="en-US"/>
        </w:rPr>
        <w:t>walls</w:t>
      </w:r>
      <w:r>
        <w:rPr>
          <w:rFonts w:ascii="Times New Roman" w:hAnsi="Times New Roman"/>
          <w:lang w:val="en-US"/>
        </w:rPr>
        <w:t xml:space="preserve"> </w:t>
      </w:r>
      <w:r w:rsidR="0067547A">
        <w:rPr>
          <w:rFonts w:ascii="Times New Roman" w:hAnsi="Times New Roman"/>
          <w:lang w:val="en-US"/>
        </w:rPr>
        <w:t>of</w:t>
      </w:r>
      <w:r>
        <w:rPr>
          <w:rFonts w:ascii="Times New Roman" w:hAnsi="Times New Roman"/>
          <w:lang w:val="en-US"/>
        </w:rPr>
        <w:t xml:space="preserve"> stone, </w:t>
      </w:r>
      <w:r w:rsidRPr="006E1B2E">
        <w:rPr>
          <w:rFonts w:ascii="Times New Roman" w:hAnsi="Times New Roman"/>
          <w:lang w:val="en-CA"/>
        </w:rPr>
        <w:t>banco</w:t>
      </w:r>
      <w:r>
        <w:rPr>
          <w:rFonts w:ascii="Times New Roman" w:hAnsi="Times New Roman"/>
          <w:lang w:val="en-US"/>
        </w:rPr>
        <w:t xml:space="preserve"> or cement</w:t>
      </w:r>
      <w:r w:rsidR="00B558B9" w:rsidRPr="00B558B9">
        <w:rPr>
          <w:rFonts w:ascii="Times New Roman" w:hAnsi="Times New Roman"/>
          <w:lang w:val="en-US"/>
        </w:rPr>
        <w:t xml:space="preserve">. </w:t>
      </w:r>
      <w:r w:rsidR="00141A69">
        <w:rPr>
          <w:rFonts w:ascii="Times New Roman" w:hAnsi="Times New Roman"/>
          <w:lang w:val="en-US"/>
        </w:rPr>
        <w:t xml:space="preserve">In this case, the </w:t>
      </w:r>
      <w:r w:rsidR="00C834CA">
        <w:rPr>
          <w:rFonts w:ascii="Times New Roman" w:hAnsi="Times New Roman"/>
          <w:lang w:val="en-US"/>
        </w:rPr>
        <w:t>construction</w:t>
      </w:r>
      <w:r w:rsidR="00141A69">
        <w:rPr>
          <w:rFonts w:ascii="Times New Roman" w:hAnsi="Times New Roman"/>
          <w:lang w:val="en-US"/>
        </w:rPr>
        <w:t xml:space="preserve"> </w:t>
      </w:r>
      <w:r w:rsidR="00B558B9">
        <w:rPr>
          <w:rFonts w:ascii="Times New Roman" w:hAnsi="Times New Roman"/>
          <w:lang w:val="en-US"/>
        </w:rPr>
        <w:t xml:space="preserve">should be </w:t>
      </w:r>
      <w:r w:rsidR="007D51FC">
        <w:rPr>
          <w:rFonts w:ascii="Times New Roman" w:hAnsi="Times New Roman"/>
          <w:lang w:val="en-US"/>
        </w:rPr>
        <w:t xml:space="preserve">two </w:t>
      </w:r>
      <w:r w:rsidR="00B558B9">
        <w:rPr>
          <w:rFonts w:ascii="Times New Roman" w:hAnsi="Times New Roman"/>
          <w:lang w:val="en-US"/>
        </w:rPr>
        <w:t>met</w:t>
      </w:r>
      <w:r w:rsidR="00B54108">
        <w:rPr>
          <w:rFonts w:ascii="Times New Roman" w:hAnsi="Times New Roman"/>
          <w:lang w:val="en-US"/>
        </w:rPr>
        <w:t>re</w:t>
      </w:r>
      <w:r w:rsidR="00B558B9">
        <w:rPr>
          <w:rFonts w:ascii="Times New Roman" w:hAnsi="Times New Roman"/>
          <w:lang w:val="en-US"/>
        </w:rPr>
        <w:t>s deep an</w:t>
      </w:r>
      <w:r w:rsidR="00D35800">
        <w:rPr>
          <w:rFonts w:ascii="Times New Roman" w:hAnsi="Times New Roman"/>
          <w:lang w:val="en-US"/>
        </w:rPr>
        <w:t>d</w:t>
      </w:r>
      <w:r w:rsidR="00B558B9">
        <w:rPr>
          <w:rFonts w:ascii="Times New Roman" w:hAnsi="Times New Roman"/>
          <w:lang w:val="en-US"/>
        </w:rPr>
        <w:t xml:space="preserve"> </w:t>
      </w:r>
      <w:r w:rsidR="007D51FC">
        <w:rPr>
          <w:rFonts w:ascii="Times New Roman" w:hAnsi="Times New Roman"/>
          <w:lang w:val="en-US"/>
        </w:rPr>
        <w:t xml:space="preserve">five </w:t>
      </w:r>
      <w:r w:rsidR="00B54108">
        <w:rPr>
          <w:rFonts w:ascii="Times New Roman" w:hAnsi="Times New Roman"/>
          <w:lang w:val="en-US"/>
        </w:rPr>
        <w:t xml:space="preserve">metres </w:t>
      </w:r>
      <w:r w:rsidR="00B558B9">
        <w:rPr>
          <w:rFonts w:ascii="Times New Roman" w:hAnsi="Times New Roman"/>
          <w:lang w:val="en-US"/>
        </w:rPr>
        <w:t>long.</w:t>
      </w:r>
    </w:p>
    <w:p w:rsidR="004D15D2" w:rsidRPr="00B558B9" w:rsidRDefault="004D15D2" w:rsidP="002E6BE7">
      <w:pPr>
        <w:rPr>
          <w:rFonts w:ascii="Times New Roman" w:hAnsi="Times New Roman"/>
          <w:lang w:val="en-US"/>
        </w:rPr>
      </w:pPr>
    </w:p>
    <w:p w:rsidR="00B558B9" w:rsidRDefault="00B54108" w:rsidP="002E6BE7">
      <w:pPr>
        <w:rPr>
          <w:rFonts w:ascii="Times New Roman" w:hAnsi="Times New Roman"/>
          <w:lang w:val="en-US"/>
        </w:rPr>
      </w:pPr>
      <w:r>
        <w:rPr>
          <w:rFonts w:ascii="Times New Roman" w:hAnsi="Times New Roman"/>
          <w:lang w:val="en-US"/>
        </w:rPr>
        <w:t>A</w:t>
      </w:r>
      <w:r w:rsidR="00B558B9" w:rsidRPr="00B558B9">
        <w:rPr>
          <w:rFonts w:ascii="Times New Roman" w:hAnsi="Times New Roman"/>
          <w:lang w:val="en-US"/>
        </w:rPr>
        <w:t xml:space="preserve">round March </w:t>
      </w:r>
      <w:r w:rsidR="00426B3B">
        <w:rPr>
          <w:rFonts w:ascii="Times New Roman" w:hAnsi="Times New Roman"/>
          <w:lang w:val="en-US"/>
        </w:rPr>
        <w:t>or</w:t>
      </w:r>
      <w:r w:rsidR="00426B3B" w:rsidRPr="00B558B9">
        <w:rPr>
          <w:rFonts w:ascii="Times New Roman" w:hAnsi="Times New Roman"/>
          <w:lang w:val="en-US"/>
        </w:rPr>
        <w:t xml:space="preserve"> </w:t>
      </w:r>
      <w:r w:rsidR="00B558B9" w:rsidRPr="00B558B9">
        <w:rPr>
          <w:rFonts w:ascii="Times New Roman" w:hAnsi="Times New Roman"/>
          <w:lang w:val="en-US"/>
        </w:rPr>
        <w:t xml:space="preserve">April, you </w:t>
      </w:r>
      <w:r w:rsidR="004429D4">
        <w:rPr>
          <w:rFonts w:ascii="Times New Roman" w:hAnsi="Times New Roman"/>
          <w:lang w:val="en-US"/>
        </w:rPr>
        <w:t xml:space="preserve">can </w:t>
      </w:r>
      <w:r>
        <w:rPr>
          <w:rFonts w:ascii="Times New Roman" w:hAnsi="Times New Roman"/>
          <w:lang w:val="en-US"/>
        </w:rPr>
        <w:t xml:space="preserve">apply </w:t>
      </w:r>
      <w:r w:rsidR="004429D4">
        <w:rPr>
          <w:rFonts w:ascii="Times New Roman" w:hAnsi="Times New Roman"/>
          <w:lang w:val="en-US"/>
        </w:rPr>
        <w:t xml:space="preserve">compost </w:t>
      </w:r>
      <w:r w:rsidR="0067547A">
        <w:rPr>
          <w:rFonts w:ascii="Times New Roman" w:hAnsi="Times New Roman"/>
          <w:lang w:val="en-US"/>
        </w:rPr>
        <w:t xml:space="preserve">in </w:t>
      </w:r>
      <w:r>
        <w:rPr>
          <w:rFonts w:ascii="Times New Roman" w:hAnsi="Times New Roman"/>
          <w:lang w:val="en-US"/>
        </w:rPr>
        <w:t xml:space="preserve">your field </w:t>
      </w:r>
      <w:r w:rsidR="004429D4">
        <w:rPr>
          <w:rFonts w:ascii="Times New Roman" w:hAnsi="Times New Roman"/>
          <w:lang w:val="en-US"/>
        </w:rPr>
        <w:t xml:space="preserve">at intervals of </w:t>
      </w:r>
      <w:r>
        <w:rPr>
          <w:rFonts w:ascii="Times New Roman" w:hAnsi="Times New Roman"/>
          <w:lang w:val="en-US"/>
        </w:rPr>
        <w:t>one</w:t>
      </w:r>
      <w:r w:rsidR="004429D4">
        <w:rPr>
          <w:rFonts w:ascii="Times New Roman" w:hAnsi="Times New Roman"/>
          <w:lang w:val="en-US"/>
        </w:rPr>
        <w:t xml:space="preserve"> </w:t>
      </w:r>
      <w:r>
        <w:rPr>
          <w:rFonts w:ascii="Times New Roman" w:hAnsi="Times New Roman"/>
          <w:lang w:val="en-US"/>
        </w:rPr>
        <w:t>metre</w:t>
      </w:r>
      <w:r w:rsidR="005F5BC3">
        <w:rPr>
          <w:rFonts w:ascii="Times New Roman" w:hAnsi="Times New Roman"/>
          <w:lang w:val="en-US"/>
        </w:rPr>
        <w:t>.</w:t>
      </w:r>
      <w:r w:rsidR="006164ED">
        <w:rPr>
          <w:rFonts w:ascii="Times New Roman" w:hAnsi="Times New Roman"/>
          <w:lang w:val="en-US"/>
        </w:rPr>
        <w:t xml:space="preserve"> </w:t>
      </w:r>
      <w:r w:rsidR="005F5BC3">
        <w:rPr>
          <w:rFonts w:ascii="Times New Roman" w:hAnsi="Times New Roman"/>
          <w:lang w:val="en-US"/>
        </w:rPr>
        <w:t>B</w:t>
      </w:r>
      <w:r w:rsidR="004429D4">
        <w:rPr>
          <w:rFonts w:ascii="Times New Roman" w:hAnsi="Times New Roman"/>
          <w:lang w:val="en-US"/>
        </w:rPr>
        <w:t xml:space="preserve">etween 20 </w:t>
      </w:r>
      <w:r w:rsidR="005F5BC3">
        <w:rPr>
          <w:rFonts w:ascii="Times New Roman" w:hAnsi="Times New Roman"/>
          <w:lang w:val="en-US"/>
        </w:rPr>
        <w:t xml:space="preserve">and </w:t>
      </w:r>
      <w:r w:rsidR="004429D4">
        <w:rPr>
          <w:rFonts w:ascii="Times New Roman" w:hAnsi="Times New Roman"/>
          <w:lang w:val="en-US"/>
        </w:rPr>
        <w:t>30 k</w:t>
      </w:r>
      <w:r w:rsidR="00040E1C">
        <w:rPr>
          <w:rFonts w:ascii="Times New Roman" w:hAnsi="Times New Roman"/>
          <w:lang w:val="en-US"/>
        </w:rPr>
        <w:t>ilo</w:t>
      </w:r>
      <w:r w:rsidR="004429D4">
        <w:rPr>
          <w:rFonts w:ascii="Times New Roman" w:hAnsi="Times New Roman"/>
          <w:lang w:val="en-US"/>
        </w:rPr>
        <w:t>g</w:t>
      </w:r>
      <w:r w:rsidR="00040E1C">
        <w:rPr>
          <w:rFonts w:ascii="Times New Roman" w:hAnsi="Times New Roman"/>
          <w:lang w:val="en-US"/>
        </w:rPr>
        <w:t>rams</w:t>
      </w:r>
      <w:r w:rsidR="004429D4">
        <w:rPr>
          <w:rFonts w:ascii="Times New Roman" w:hAnsi="Times New Roman"/>
          <w:lang w:val="en-US"/>
        </w:rPr>
        <w:t xml:space="preserve"> </w:t>
      </w:r>
      <w:r w:rsidR="005F5BC3">
        <w:rPr>
          <w:rFonts w:ascii="Times New Roman" w:hAnsi="Times New Roman"/>
          <w:lang w:val="en-US"/>
        </w:rPr>
        <w:t xml:space="preserve">of </w:t>
      </w:r>
      <w:r w:rsidR="004429D4">
        <w:rPr>
          <w:rFonts w:ascii="Times New Roman" w:hAnsi="Times New Roman"/>
          <w:lang w:val="en-US"/>
        </w:rPr>
        <w:t xml:space="preserve">compost </w:t>
      </w:r>
      <w:r w:rsidR="00040E1C">
        <w:rPr>
          <w:rFonts w:ascii="Times New Roman" w:hAnsi="Times New Roman"/>
          <w:lang w:val="en-US"/>
        </w:rPr>
        <w:t xml:space="preserve">should </w:t>
      </w:r>
      <w:r w:rsidR="005F5BC3">
        <w:rPr>
          <w:rFonts w:ascii="Times New Roman" w:hAnsi="Times New Roman"/>
          <w:lang w:val="en-US"/>
        </w:rPr>
        <w:t xml:space="preserve">be </w:t>
      </w:r>
      <w:r w:rsidR="004429D4">
        <w:rPr>
          <w:rFonts w:ascii="Times New Roman" w:hAnsi="Times New Roman"/>
          <w:lang w:val="en-US"/>
        </w:rPr>
        <w:t>deposited in the field</w:t>
      </w:r>
      <w:r w:rsidR="00040E1C">
        <w:rPr>
          <w:rFonts w:ascii="Times New Roman" w:hAnsi="Times New Roman"/>
          <w:lang w:val="en-US"/>
        </w:rPr>
        <w:t>. T</w:t>
      </w:r>
      <w:r w:rsidR="005F5BC3">
        <w:rPr>
          <w:rFonts w:ascii="Times New Roman" w:hAnsi="Times New Roman"/>
          <w:lang w:val="en-US"/>
        </w:rPr>
        <w:t xml:space="preserve">hat is, each pile of compost </w:t>
      </w:r>
      <w:r w:rsidR="00040E1C">
        <w:rPr>
          <w:rFonts w:ascii="Times New Roman" w:hAnsi="Times New Roman"/>
          <w:lang w:val="en-US"/>
        </w:rPr>
        <w:t xml:space="preserve">that is added to the field should </w:t>
      </w:r>
      <w:r w:rsidR="005F5BC3">
        <w:rPr>
          <w:rFonts w:ascii="Times New Roman" w:hAnsi="Times New Roman"/>
          <w:lang w:val="en-US"/>
        </w:rPr>
        <w:t>weigh 20 to 30 k</w:t>
      </w:r>
      <w:r w:rsidR="00040E1C">
        <w:rPr>
          <w:rFonts w:ascii="Times New Roman" w:hAnsi="Times New Roman"/>
          <w:lang w:val="en-US"/>
        </w:rPr>
        <w:t>ilo</w:t>
      </w:r>
      <w:r w:rsidR="005F5BC3">
        <w:rPr>
          <w:rFonts w:ascii="Times New Roman" w:hAnsi="Times New Roman"/>
          <w:lang w:val="en-US"/>
        </w:rPr>
        <w:t>g</w:t>
      </w:r>
      <w:r w:rsidR="00040E1C">
        <w:rPr>
          <w:rFonts w:ascii="Times New Roman" w:hAnsi="Times New Roman"/>
          <w:lang w:val="en-US"/>
        </w:rPr>
        <w:t>rams</w:t>
      </w:r>
      <w:r w:rsidR="004429D4">
        <w:rPr>
          <w:rFonts w:ascii="Times New Roman" w:hAnsi="Times New Roman"/>
          <w:lang w:val="en-US"/>
        </w:rPr>
        <w:t xml:space="preserve">. In </w:t>
      </w:r>
      <w:r w:rsidR="00040E1C">
        <w:rPr>
          <w:rFonts w:ascii="Times New Roman" w:hAnsi="Times New Roman"/>
          <w:lang w:val="en-US"/>
        </w:rPr>
        <w:t xml:space="preserve">my </w:t>
      </w:r>
      <w:r w:rsidR="004429D4">
        <w:rPr>
          <w:rFonts w:ascii="Times New Roman" w:hAnsi="Times New Roman"/>
          <w:lang w:val="en-US"/>
        </w:rPr>
        <w:t>opinion, on</w:t>
      </w:r>
      <w:r w:rsidR="004842AE">
        <w:rPr>
          <w:rFonts w:ascii="Times New Roman" w:hAnsi="Times New Roman"/>
          <w:lang w:val="en-US"/>
        </w:rPr>
        <w:t>e</w:t>
      </w:r>
      <w:r w:rsidR="004429D4">
        <w:rPr>
          <w:rFonts w:ascii="Times New Roman" w:hAnsi="Times New Roman"/>
          <w:lang w:val="en-US"/>
        </w:rPr>
        <w:t xml:space="preserve"> must </w:t>
      </w:r>
      <w:r w:rsidR="00040E1C">
        <w:rPr>
          <w:rFonts w:ascii="Times New Roman" w:hAnsi="Times New Roman"/>
          <w:lang w:val="en-US"/>
        </w:rPr>
        <w:t xml:space="preserve">add </w:t>
      </w:r>
      <w:r w:rsidR="00426B3B">
        <w:rPr>
          <w:rFonts w:ascii="Times New Roman" w:hAnsi="Times New Roman"/>
          <w:lang w:val="en-US"/>
        </w:rPr>
        <w:t>five</w:t>
      </w:r>
      <w:r w:rsidR="004429D4">
        <w:rPr>
          <w:rFonts w:ascii="Times New Roman" w:hAnsi="Times New Roman"/>
          <w:lang w:val="en-US"/>
        </w:rPr>
        <w:t xml:space="preserve"> to </w:t>
      </w:r>
      <w:r w:rsidR="00192F9C">
        <w:rPr>
          <w:rFonts w:ascii="Times New Roman" w:hAnsi="Times New Roman"/>
          <w:lang w:val="en-US"/>
        </w:rPr>
        <w:t xml:space="preserve">twenty </w:t>
      </w:r>
      <w:r w:rsidR="004429D4">
        <w:rPr>
          <w:rFonts w:ascii="Times New Roman" w:hAnsi="Times New Roman"/>
          <w:lang w:val="en-US"/>
        </w:rPr>
        <w:t>tons of compost per hectare of land.</w:t>
      </w:r>
    </w:p>
    <w:p w:rsidR="00DA25A7" w:rsidRDefault="00DA25A7" w:rsidP="002E6BE7">
      <w:pPr>
        <w:rPr>
          <w:rFonts w:ascii="Times New Roman" w:hAnsi="Times New Roman"/>
          <w:lang w:val="en-US"/>
        </w:rPr>
      </w:pPr>
    </w:p>
    <w:p w:rsidR="004429D4" w:rsidRPr="008B05CE" w:rsidRDefault="00B54108" w:rsidP="002E6BE7">
      <w:pPr>
        <w:rPr>
          <w:rFonts w:ascii="Times New Roman" w:hAnsi="Times New Roman"/>
          <w:lang w:val="en-US"/>
        </w:rPr>
      </w:pPr>
      <w:r>
        <w:rPr>
          <w:rFonts w:ascii="Times New Roman" w:hAnsi="Times New Roman"/>
          <w:lang w:val="en-US"/>
        </w:rPr>
        <w:t xml:space="preserve">You can </w:t>
      </w:r>
      <w:r w:rsidR="006164ED">
        <w:rPr>
          <w:rFonts w:ascii="Times New Roman" w:hAnsi="Times New Roman"/>
          <w:lang w:val="en-US"/>
        </w:rPr>
        <w:t xml:space="preserve">estimate </w:t>
      </w:r>
      <w:r>
        <w:rPr>
          <w:rFonts w:ascii="Times New Roman" w:hAnsi="Times New Roman"/>
          <w:lang w:val="en-US"/>
        </w:rPr>
        <w:t>how much compost you’ve used by weighing t</w:t>
      </w:r>
      <w:r w:rsidR="004429D4" w:rsidRPr="008B05CE">
        <w:rPr>
          <w:rFonts w:ascii="Times New Roman" w:hAnsi="Times New Roman"/>
          <w:lang w:val="en-US"/>
        </w:rPr>
        <w:t xml:space="preserve">he basket </w:t>
      </w:r>
      <w:r w:rsidR="00426B3B">
        <w:rPr>
          <w:rFonts w:ascii="Times New Roman" w:hAnsi="Times New Roman"/>
          <w:lang w:val="en-US"/>
        </w:rPr>
        <w:t>in</w:t>
      </w:r>
      <w:r w:rsidR="00426B3B" w:rsidRPr="008B05CE">
        <w:rPr>
          <w:rFonts w:ascii="Times New Roman" w:hAnsi="Times New Roman"/>
          <w:lang w:val="en-US"/>
        </w:rPr>
        <w:t xml:space="preserve"> </w:t>
      </w:r>
      <w:r w:rsidR="004429D4" w:rsidRPr="008B05CE">
        <w:rPr>
          <w:rFonts w:ascii="Times New Roman" w:hAnsi="Times New Roman"/>
          <w:lang w:val="en-US"/>
        </w:rPr>
        <w:t xml:space="preserve">which you </w:t>
      </w:r>
      <w:r w:rsidR="00426B3B">
        <w:rPr>
          <w:rFonts w:ascii="Times New Roman" w:hAnsi="Times New Roman"/>
          <w:lang w:val="en-US"/>
        </w:rPr>
        <w:t>carry</w:t>
      </w:r>
      <w:r w:rsidR="004429D4" w:rsidRPr="008B05CE">
        <w:rPr>
          <w:rFonts w:ascii="Times New Roman" w:hAnsi="Times New Roman"/>
          <w:lang w:val="en-US"/>
        </w:rPr>
        <w:t xml:space="preserve"> compost </w:t>
      </w:r>
      <w:r>
        <w:rPr>
          <w:rFonts w:ascii="Times New Roman" w:hAnsi="Times New Roman"/>
          <w:lang w:val="en-US"/>
        </w:rPr>
        <w:t xml:space="preserve">to the field. </w:t>
      </w:r>
    </w:p>
    <w:p w:rsidR="004D15D2" w:rsidRPr="00B54108" w:rsidRDefault="004D15D2" w:rsidP="002E6BE7">
      <w:pPr>
        <w:rPr>
          <w:rFonts w:ascii="Times New Roman" w:hAnsi="Times New Roman"/>
          <w:lang w:val="en-CA"/>
        </w:rPr>
      </w:pPr>
    </w:p>
    <w:p w:rsidR="006164ED" w:rsidRDefault="006164ED" w:rsidP="002E6BE7">
      <w:pPr>
        <w:rPr>
          <w:rFonts w:ascii="Times New Roman" w:hAnsi="Times New Roman"/>
          <w:lang w:val="en-US"/>
        </w:rPr>
      </w:pPr>
      <w:r>
        <w:rPr>
          <w:rFonts w:ascii="Times New Roman" w:hAnsi="Times New Roman"/>
          <w:b/>
          <w:lang w:val="en-US"/>
        </w:rPr>
        <w:t xml:space="preserve">Lamine Togola: </w:t>
      </w:r>
      <w:r>
        <w:rPr>
          <w:rFonts w:ascii="Times New Roman" w:hAnsi="Times New Roman"/>
          <w:lang w:val="en-US"/>
        </w:rPr>
        <w:t>Mr</w:t>
      </w:r>
      <w:r w:rsidR="00DA25A7">
        <w:rPr>
          <w:rFonts w:ascii="Times New Roman" w:hAnsi="Times New Roman"/>
          <w:lang w:val="en-US"/>
        </w:rPr>
        <w:t>.</w:t>
      </w:r>
      <w:r>
        <w:rPr>
          <w:rFonts w:ascii="Times New Roman" w:hAnsi="Times New Roman"/>
          <w:lang w:val="en-US"/>
        </w:rPr>
        <w:t xml:space="preserve"> Simpara</w:t>
      </w:r>
      <w:r w:rsidR="00DA25A7">
        <w:rPr>
          <w:rFonts w:ascii="Times New Roman" w:hAnsi="Times New Roman"/>
          <w:lang w:val="en-US"/>
        </w:rPr>
        <w:t>,</w:t>
      </w:r>
      <w:r>
        <w:rPr>
          <w:rFonts w:ascii="Times New Roman" w:hAnsi="Times New Roman"/>
          <w:lang w:val="en-US"/>
        </w:rPr>
        <w:t xml:space="preserve"> what advice d</w:t>
      </w:r>
      <w:r w:rsidR="00DA25A7">
        <w:rPr>
          <w:rFonts w:ascii="Times New Roman" w:hAnsi="Times New Roman"/>
          <w:lang w:val="en-US"/>
        </w:rPr>
        <w:t>o</w:t>
      </w:r>
      <w:r>
        <w:rPr>
          <w:rFonts w:ascii="Times New Roman" w:hAnsi="Times New Roman"/>
          <w:lang w:val="en-US"/>
        </w:rPr>
        <w:t xml:space="preserve"> you give </w:t>
      </w:r>
      <w:r w:rsidR="00057AD2">
        <w:rPr>
          <w:rFonts w:ascii="Times New Roman" w:hAnsi="Times New Roman"/>
          <w:lang w:val="en-US"/>
        </w:rPr>
        <w:t xml:space="preserve">to </w:t>
      </w:r>
      <w:r>
        <w:rPr>
          <w:rFonts w:ascii="Times New Roman" w:hAnsi="Times New Roman"/>
          <w:lang w:val="en-US"/>
        </w:rPr>
        <w:t>farmers on the practice of composting?</w:t>
      </w:r>
    </w:p>
    <w:p w:rsidR="006164ED" w:rsidRDefault="006164ED" w:rsidP="002E6BE7">
      <w:pPr>
        <w:rPr>
          <w:rFonts w:ascii="Times New Roman" w:hAnsi="Times New Roman"/>
          <w:lang w:val="en-US"/>
        </w:rPr>
      </w:pPr>
    </w:p>
    <w:p w:rsidR="00DA25A7" w:rsidRDefault="00057AD2" w:rsidP="002E6BE7">
      <w:pPr>
        <w:rPr>
          <w:rFonts w:ascii="Times New Roman" w:hAnsi="Times New Roman"/>
          <w:lang w:val="en-US"/>
        </w:rPr>
      </w:pPr>
      <w:r>
        <w:rPr>
          <w:rFonts w:ascii="Times New Roman" w:hAnsi="Times New Roman"/>
          <w:b/>
          <w:lang w:val="en-US"/>
        </w:rPr>
        <w:t xml:space="preserve">Malamine Simpara: </w:t>
      </w:r>
      <w:r w:rsidR="008B05CE" w:rsidRPr="008B05CE">
        <w:rPr>
          <w:rFonts w:ascii="Times New Roman" w:hAnsi="Times New Roman"/>
          <w:lang w:val="en-US"/>
        </w:rPr>
        <w:t xml:space="preserve">My advice about composting </w:t>
      </w:r>
      <w:r w:rsidR="00675D21">
        <w:rPr>
          <w:rFonts w:ascii="Times New Roman" w:hAnsi="Times New Roman"/>
          <w:lang w:val="en-US"/>
        </w:rPr>
        <w:t>is</w:t>
      </w:r>
      <w:r w:rsidR="008B05CE" w:rsidRPr="008B05CE">
        <w:rPr>
          <w:rFonts w:ascii="Times New Roman" w:hAnsi="Times New Roman"/>
          <w:lang w:val="en-US"/>
        </w:rPr>
        <w:t xml:space="preserve"> as follow</w:t>
      </w:r>
      <w:r w:rsidR="008B05CE">
        <w:rPr>
          <w:rFonts w:ascii="Times New Roman" w:hAnsi="Times New Roman"/>
          <w:lang w:val="en-US"/>
        </w:rPr>
        <w:t>s</w:t>
      </w:r>
      <w:r w:rsidR="008B05CE" w:rsidRPr="008B05CE">
        <w:rPr>
          <w:rFonts w:ascii="Times New Roman" w:hAnsi="Times New Roman"/>
          <w:lang w:val="en-US"/>
        </w:rPr>
        <w:t xml:space="preserve">: </w:t>
      </w:r>
      <w:r w:rsidR="004842AE">
        <w:rPr>
          <w:rFonts w:ascii="Times New Roman" w:hAnsi="Times New Roman"/>
          <w:lang w:val="en-US"/>
        </w:rPr>
        <w:t xml:space="preserve">the farmer should not </w:t>
      </w:r>
      <w:r w:rsidR="00141A69">
        <w:rPr>
          <w:rFonts w:ascii="Times New Roman" w:hAnsi="Times New Roman"/>
          <w:lang w:val="en-US"/>
        </w:rPr>
        <w:t xml:space="preserve">think </w:t>
      </w:r>
      <w:r w:rsidR="004842AE">
        <w:rPr>
          <w:rFonts w:ascii="Times New Roman" w:hAnsi="Times New Roman"/>
          <w:lang w:val="en-US"/>
        </w:rPr>
        <w:t xml:space="preserve">that the working year </w:t>
      </w:r>
      <w:r>
        <w:rPr>
          <w:rFonts w:ascii="Times New Roman" w:hAnsi="Times New Roman"/>
          <w:lang w:val="en-US"/>
        </w:rPr>
        <w:t xml:space="preserve">lasts </w:t>
      </w:r>
      <w:r w:rsidR="004842AE">
        <w:rPr>
          <w:rFonts w:ascii="Times New Roman" w:hAnsi="Times New Roman"/>
          <w:lang w:val="en-US"/>
        </w:rPr>
        <w:t>only</w:t>
      </w:r>
      <w:r w:rsidR="008B05CE" w:rsidRPr="008B05CE">
        <w:rPr>
          <w:rFonts w:ascii="Times New Roman" w:hAnsi="Times New Roman"/>
          <w:lang w:val="en-US"/>
        </w:rPr>
        <w:t xml:space="preserve"> </w:t>
      </w:r>
      <w:r w:rsidR="00426B3B">
        <w:rPr>
          <w:rFonts w:ascii="Times New Roman" w:hAnsi="Times New Roman"/>
          <w:lang w:val="en-US"/>
        </w:rPr>
        <w:t>four</w:t>
      </w:r>
      <w:r w:rsidR="008B05CE" w:rsidRPr="008B05CE">
        <w:rPr>
          <w:rFonts w:ascii="Times New Roman" w:hAnsi="Times New Roman"/>
          <w:lang w:val="en-US"/>
        </w:rPr>
        <w:t xml:space="preserve"> mo</w:t>
      </w:r>
      <w:r w:rsidR="008B05CE">
        <w:rPr>
          <w:rFonts w:ascii="Times New Roman" w:hAnsi="Times New Roman"/>
          <w:lang w:val="en-US"/>
        </w:rPr>
        <w:t xml:space="preserve">nths, </w:t>
      </w:r>
      <w:r w:rsidR="004842AE">
        <w:rPr>
          <w:rFonts w:ascii="Times New Roman" w:hAnsi="Times New Roman"/>
          <w:lang w:val="en-US"/>
        </w:rPr>
        <w:t>but rather that it spreads o</w:t>
      </w:r>
      <w:r w:rsidR="00141A69">
        <w:rPr>
          <w:rFonts w:ascii="Times New Roman" w:hAnsi="Times New Roman"/>
          <w:lang w:val="en-US"/>
        </w:rPr>
        <w:t>ver</w:t>
      </w:r>
      <w:r w:rsidR="004842AE">
        <w:rPr>
          <w:rFonts w:ascii="Times New Roman" w:hAnsi="Times New Roman"/>
          <w:lang w:val="en-US"/>
        </w:rPr>
        <w:t xml:space="preserve"> the</w:t>
      </w:r>
      <w:r w:rsidR="008B05CE">
        <w:rPr>
          <w:rFonts w:ascii="Times New Roman" w:hAnsi="Times New Roman"/>
          <w:lang w:val="en-US"/>
        </w:rPr>
        <w:t xml:space="preserve"> 12 months </w:t>
      </w:r>
      <w:r w:rsidR="004842AE">
        <w:rPr>
          <w:rFonts w:ascii="Times New Roman" w:hAnsi="Times New Roman"/>
          <w:lang w:val="en-US"/>
        </w:rPr>
        <w:t>of the</w:t>
      </w:r>
      <w:r w:rsidR="008B05CE">
        <w:rPr>
          <w:rFonts w:ascii="Times New Roman" w:hAnsi="Times New Roman"/>
          <w:lang w:val="en-US"/>
        </w:rPr>
        <w:t xml:space="preserve"> year. Only </w:t>
      </w:r>
      <w:r w:rsidR="00B54108">
        <w:rPr>
          <w:rFonts w:ascii="Times New Roman" w:hAnsi="Times New Roman"/>
          <w:lang w:val="en-US"/>
        </w:rPr>
        <w:t xml:space="preserve">hard work </w:t>
      </w:r>
      <w:r w:rsidR="008B05CE">
        <w:rPr>
          <w:rFonts w:ascii="Times New Roman" w:hAnsi="Times New Roman"/>
          <w:lang w:val="en-US"/>
        </w:rPr>
        <w:t xml:space="preserve">will pay off. </w:t>
      </w:r>
      <w:r w:rsidR="00426B3B">
        <w:rPr>
          <w:rFonts w:ascii="Times New Roman" w:hAnsi="Times New Roman"/>
          <w:lang w:val="en-US"/>
        </w:rPr>
        <w:t>And d</w:t>
      </w:r>
      <w:r w:rsidR="00B54108">
        <w:rPr>
          <w:rFonts w:ascii="Times New Roman" w:hAnsi="Times New Roman"/>
          <w:lang w:val="en-US"/>
        </w:rPr>
        <w:t>o</w:t>
      </w:r>
      <w:r w:rsidR="008B05CE">
        <w:rPr>
          <w:rFonts w:ascii="Times New Roman" w:hAnsi="Times New Roman"/>
          <w:lang w:val="en-US"/>
        </w:rPr>
        <w:t xml:space="preserve"> not limit </w:t>
      </w:r>
      <w:r w:rsidR="00B54108">
        <w:rPr>
          <w:rFonts w:ascii="Times New Roman" w:hAnsi="Times New Roman"/>
          <w:lang w:val="en-US"/>
        </w:rPr>
        <w:t xml:space="preserve">yourself </w:t>
      </w:r>
      <w:r w:rsidR="008B05CE">
        <w:rPr>
          <w:rFonts w:ascii="Times New Roman" w:hAnsi="Times New Roman"/>
          <w:lang w:val="en-US"/>
        </w:rPr>
        <w:t xml:space="preserve">to digging </w:t>
      </w:r>
      <w:r w:rsidR="00675D21">
        <w:rPr>
          <w:rFonts w:ascii="Times New Roman" w:hAnsi="Times New Roman"/>
          <w:lang w:val="en-US"/>
        </w:rPr>
        <w:t>one</w:t>
      </w:r>
      <w:r w:rsidR="008B05CE">
        <w:rPr>
          <w:rFonts w:ascii="Times New Roman" w:hAnsi="Times New Roman"/>
          <w:lang w:val="en-US"/>
        </w:rPr>
        <w:t xml:space="preserve"> single hole for composting. </w:t>
      </w:r>
      <w:r w:rsidR="00B54108">
        <w:rPr>
          <w:rFonts w:ascii="Times New Roman" w:hAnsi="Times New Roman"/>
          <w:lang w:val="en-US"/>
        </w:rPr>
        <w:t>D</w:t>
      </w:r>
      <w:r w:rsidR="008B05CE">
        <w:rPr>
          <w:rFonts w:ascii="Times New Roman" w:hAnsi="Times New Roman"/>
          <w:lang w:val="en-US"/>
        </w:rPr>
        <w:t xml:space="preserve">ig several compost holes for a better yield. This is my first piece of advice. My second piece of advice is that you should know all the </w:t>
      </w:r>
      <w:r w:rsidR="0042797E">
        <w:rPr>
          <w:rFonts w:ascii="Times New Roman" w:hAnsi="Times New Roman"/>
          <w:lang w:val="en-US"/>
        </w:rPr>
        <w:t>places where you add compost</w:t>
      </w:r>
      <w:r w:rsidR="008B05CE">
        <w:rPr>
          <w:rFonts w:ascii="Times New Roman" w:hAnsi="Times New Roman"/>
          <w:lang w:val="en-US"/>
        </w:rPr>
        <w:t xml:space="preserve"> in your field</w:t>
      </w:r>
      <w:r w:rsidR="0042797E">
        <w:rPr>
          <w:rFonts w:ascii="Times New Roman" w:hAnsi="Times New Roman"/>
          <w:lang w:val="en-US"/>
        </w:rPr>
        <w:t xml:space="preserve">: you should </w:t>
      </w:r>
      <w:r w:rsidR="007C4B40">
        <w:rPr>
          <w:rFonts w:ascii="Times New Roman" w:hAnsi="Times New Roman"/>
          <w:lang w:val="en-US"/>
        </w:rPr>
        <w:t xml:space="preserve">add </w:t>
      </w:r>
      <w:r w:rsidR="0042797E">
        <w:rPr>
          <w:rFonts w:ascii="Times New Roman" w:hAnsi="Times New Roman"/>
          <w:lang w:val="en-US"/>
        </w:rPr>
        <w:t>compost where the soil is very poor</w:t>
      </w:r>
      <w:r w:rsidR="008B05CE">
        <w:rPr>
          <w:rFonts w:ascii="Times New Roman" w:hAnsi="Times New Roman"/>
          <w:lang w:val="en-US"/>
        </w:rPr>
        <w:t>.</w:t>
      </w:r>
      <w:r w:rsidR="008E7255">
        <w:rPr>
          <w:rFonts w:ascii="Times New Roman" w:hAnsi="Times New Roman"/>
          <w:lang w:val="en-US"/>
        </w:rPr>
        <w:t xml:space="preserve"> </w:t>
      </w:r>
    </w:p>
    <w:p w:rsidR="00DA25A7" w:rsidRDefault="00DA25A7" w:rsidP="002E6BE7">
      <w:pPr>
        <w:rPr>
          <w:rFonts w:ascii="Times New Roman" w:hAnsi="Times New Roman"/>
          <w:lang w:val="en-US"/>
        </w:rPr>
      </w:pPr>
    </w:p>
    <w:p w:rsidR="008B05CE" w:rsidRDefault="008E7255" w:rsidP="002E6BE7">
      <w:pPr>
        <w:rPr>
          <w:rFonts w:ascii="Times New Roman" w:hAnsi="Times New Roman"/>
          <w:lang w:val="en-US"/>
        </w:rPr>
      </w:pPr>
      <w:r>
        <w:rPr>
          <w:rFonts w:ascii="Times New Roman" w:hAnsi="Times New Roman"/>
          <w:lang w:val="en-US"/>
        </w:rPr>
        <w:t xml:space="preserve">It is true that it is difficult to wean oneself from </w:t>
      </w:r>
      <w:r w:rsidR="00813817">
        <w:rPr>
          <w:rFonts w:ascii="Times New Roman" w:hAnsi="Times New Roman"/>
          <w:lang w:val="en-US"/>
        </w:rPr>
        <w:t xml:space="preserve">the use of </w:t>
      </w:r>
      <w:r>
        <w:rPr>
          <w:rFonts w:ascii="Times New Roman" w:hAnsi="Times New Roman"/>
          <w:lang w:val="en-US"/>
        </w:rPr>
        <w:t xml:space="preserve">fertilizers. But composting remains </w:t>
      </w:r>
      <w:r w:rsidR="00C834CA">
        <w:rPr>
          <w:rFonts w:ascii="Times New Roman" w:hAnsi="Times New Roman"/>
          <w:lang w:val="en-US"/>
        </w:rPr>
        <w:t xml:space="preserve">a good </w:t>
      </w:r>
      <w:r>
        <w:rPr>
          <w:rFonts w:ascii="Times New Roman" w:hAnsi="Times New Roman"/>
          <w:lang w:val="en-US"/>
        </w:rPr>
        <w:t xml:space="preserve">way to </w:t>
      </w:r>
      <w:r w:rsidR="00C834CA">
        <w:rPr>
          <w:rFonts w:ascii="Times New Roman" w:hAnsi="Times New Roman"/>
          <w:lang w:val="en-US"/>
        </w:rPr>
        <w:t>improve the hea</w:t>
      </w:r>
      <w:r w:rsidR="00687EB1">
        <w:rPr>
          <w:rFonts w:ascii="Times New Roman" w:hAnsi="Times New Roman"/>
          <w:lang w:val="en-US"/>
        </w:rPr>
        <w:t>l</w:t>
      </w:r>
      <w:r w:rsidR="00C834CA">
        <w:rPr>
          <w:rFonts w:ascii="Times New Roman" w:hAnsi="Times New Roman"/>
          <w:lang w:val="en-US"/>
        </w:rPr>
        <w:t xml:space="preserve">th of </w:t>
      </w:r>
      <w:r>
        <w:rPr>
          <w:rFonts w:ascii="Times New Roman" w:hAnsi="Times New Roman"/>
          <w:lang w:val="en-US"/>
        </w:rPr>
        <w:t>our soil.</w:t>
      </w:r>
    </w:p>
    <w:p w:rsidR="008B05CE" w:rsidRPr="008B05CE" w:rsidRDefault="008B05CE" w:rsidP="002E6BE7">
      <w:pPr>
        <w:rPr>
          <w:rFonts w:ascii="Times New Roman" w:hAnsi="Times New Roman"/>
          <w:lang w:val="en-US"/>
        </w:rPr>
      </w:pPr>
    </w:p>
    <w:p w:rsidR="008E7255" w:rsidRPr="008E7255" w:rsidRDefault="002E6BE7" w:rsidP="002E6BE7">
      <w:pPr>
        <w:rPr>
          <w:rFonts w:ascii="Times New Roman" w:hAnsi="Times New Roman"/>
          <w:lang w:val="en-US"/>
        </w:rPr>
      </w:pPr>
      <w:r>
        <w:rPr>
          <w:rFonts w:ascii="Times New Roman" w:hAnsi="Times New Roman"/>
          <w:b/>
          <w:lang w:val="en-US"/>
        </w:rPr>
        <w:t xml:space="preserve">Lamine Togola: </w:t>
      </w:r>
      <w:r w:rsidR="004D15D2" w:rsidRPr="008E7255">
        <w:rPr>
          <w:rFonts w:ascii="Times New Roman" w:hAnsi="Times New Roman"/>
          <w:lang w:val="en-US"/>
        </w:rPr>
        <w:t>Bah</w:t>
      </w:r>
      <w:r w:rsidR="004D15D2" w:rsidRPr="006E1B2E">
        <w:rPr>
          <w:rFonts w:ascii="Times New Roman" w:hAnsi="Times New Roman"/>
          <w:lang w:val="en-CA"/>
        </w:rPr>
        <w:t xml:space="preserve"> N’Golo</w:t>
      </w:r>
      <w:r w:rsidR="004D15D2" w:rsidRPr="008E7255">
        <w:rPr>
          <w:rFonts w:ascii="Times New Roman" w:hAnsi="Times New Roman"/>
          <w:lang w:val="en-US"/>
        </w:rPr>
        <w:t xml:space="preserve"> Fomba</w:t>
      </w:r>
      <w:r w:rsidR="008E7255" w:rsidRPr="008E7255">
        <w:rPr>
          <w:rFonts w:ascii="Times New Roman" w:hAnsi="Times New Roman"/>
          <w:lang w:val="en-US"/>
        </w:rPr>
        <w:t xml:space="preserve">, </w:t>
      </w:r>
      <w:r w:rsidR="00EB018C">
        <w:rPr>
          <w:rFonts w:ascii="Times New Roman" w:hAnsi="Times New Roman"/>
          <w:lang w:val="en-US"/>
        </w:rPr>
        <w:t>c</w:t>
      </w:r>
      <w:r w:rsidR="008E7255" w:rsidRPr="008E7255">
        <w:rPr>
          <w:rFonts w:ascii="Times New Roman" w:hAnsi="Times New Roman"/>
          <w:lang w:val="en-US"/>
        </w:rPr>
        <w:t>hief of the village of Dien</w:t>
      </w:r>
      <w:r w:rsidR="008E7255">
        <w:rPr>
          <w:rFonts w:ascii="Times New Roman" w:hAnsi="Times New Roman"/>
          <w:lang w:val="en-US"/>
        </w:rPr>
        <w:t xml:space="preserve">, has been </w:t>
      </w:r>
      <w:r w:rsidR="0031224A">
        <w:rPr>
          <w:rFonts w:ascii="Times New Roman" w:hAnsi="Times New Roman"/>
          <w:lang w:val="en-US"/>
        </w:rPr>
        <w:t xml:space="preserve">a </w:t>
      </w:r>
      <w:r w:rsidR="008E7255">
        <w:rPr>
          <w:rFonts w:ascii="Times New Roman" w:hAnsi="Times New Roman"/>
          <w:lang w:val="en-US"/>
        </w:rPr>
        <w:t>farm</w:t>
      </w:r>
      <w:r w:rsidR="0031224A">
        <w:rPr>
          <w:rFonts w:ascii="Times New Roman" w:hAnsi="Times New Roman"/>
          <w:lang w:val="en-US"/>
        </w:rPr>
        <w:t>er</w:t>
      </w:r>
      <w:r w:rsidR="008E7255">
        <w:rPr>
          <w:rFonts w:ascii="Times New Roman" w:hAnsi="Times New Roman"/>
          <w:lang w:val="en-US"/>
        </w:rPr>
        <w:t xml:space="preserve"> for a long time. Every year, he uses 40 tons of compost in his field. </w:t>
      </w:r>
      <w:r w:rsidR="00141A69">
        <w:rPr>
          <w:rFonts w:ascii="Times New Roman" w:hAnsi="Times New Roman"/>
          <w:lang w:val="en-US"/>
        </w:rPr>
        <w:t>After a short musical break, h</w:t>
      </w:r>
      <w:r w:rsidR="008E7255">
        <w:rPr>
          <w:rFonts w:ascii="Times New Roman" w:hAnsi="Times New Roman"/>
          <w:lang w:val="en-US"/>
        </w:rPr>
        <w:t xml:space="preserve">e </w:t>
      </w:r>
      <w:r w:rsidR="00141A69">
        <w:rPr>
          <w:rFonts w:ascii="Times New Roman" w:hAnsi="Times New Roman"/>
          <w:lang w:val="en-US"/>
        </w:rPr>
        <w:t>will have</w:t>
      </w:r>
      <w:r w:rsidR="008E7255">
        <w:rPr>
          <w:rFonts w:ascii="Times New Roman" w:hAnsi="Times New Roman"/>
          <w:lang w:val="en-US"/>
        </w:rPr>
        <w:t xml:space="preserve"> some advice for us.</w:t>
      </w:r>
    </w:p>
    <w:p w:rsidR="004D15D2" w:rsidRPr="00EB018C" w:rsidRDefault="004D15D2" w:rsidP="002E6BE7">
      <w:pPr>
        <w:rPr>
          <w:rFonts w:ascii="Times New Roman" w:hAnsi="Times New Roman"/>
          <w:lang w:val="en-CA"/>
        </w:rPr>
      </w:pPr>
    </w:p>
    <w:p w:rsidR="004D15D2" w:rsidRPr="001F3231" w:rsidRDefault="008E7255" w:rsidP="002E6BE7">
      <w:pPr>
        <w:rPr>
          <w:rFonts w:ascii="Times New Roman" w:hAnsi="Times New Roman"/>
          <w:i/>
          <w:lang w:val="en-CA"/>
        </w:rPr>
      </w:pPr>
      <w:r w:rsidRPr="001F3231">
        <w:rPr>
          <w:rFonts w:ascii="Times New Roman" w:hAnsi="Times New Roman"/>
          <w:i/>
          <w:lang w:val="en-CA"/>
        </w:rPr>
        <w:t>Musical break</w:t>
      </w:r>
    </w:p>
    <w:p w:rsidR="004D15D2" w:rsidRPr="001F3231" w:rsidRDefault="004D15D2" w:rsidP="002E6BE7">
      <w:pPr>
        <w:rPr>
          <w:rFonts w:ascii="Times New Roman" w:hAnsi="Times New Roman"/>
          <w:lang w:val="en-CA"/>
        </w:rPr>
      </w:pPr>
    </w:p>
    <w:p w:rsidR="007C4B40" w:rsidRPr="007D51FC" w:rsidRDefault="004D15D2" w:rsidP="003E36E0">
      <w:pPr>
        <w:rPr>
          <w:sz w:val="28"/>
          <w:szCs w:val="28"/>
          <w:lang w:val="en-CA"/>
        </w:rPr>
      </w:pPr>
      <w:r w:rsidRPr="00C661DD">
        <w:rPr>
          <w:rFonts w:ascii="Times New Roman" w:hAnsi="Times New Roman"/>
          <w:b/>
          <w:lang w:val="en-US"/>
        </w:rPr>
        <w:lastRenderedPageBreak/>
        <w:t>Bah</w:t>
      </w:r>
      <w:r w:rsidRPr="006E1B2E">
        <w:rPr>
          <w:rFonts w:ascii="Times New Roman" w:hAnsi="Times New Roman"/>
          <w:b/>
          <w:lang w:val="en-CA"/>
        </w:rPr>
        <w:t xml:space="preserve"> N’Golo</w:t>
      </w:r>
      <w:r w:rsidRPr="00C661DD">
        <w:rPr>
          <w:rFonts w:ascii="Times New Roman" w:hAnsi="Times New Roman"/>
          <w:b/>
          <w:lang w:val="en-US"/>
        </w:rPr>
        <w:t xml:space="preserve"> Fomba:</w:t>
      </w:r>
      <w:r w:rsidR="00C661DD" w:rsidRPr="00C661DD">
        <w:rPr>
          <w:rFonts w:ascii="Times New Roman" w:hAnsi="Times New Roman"/>
          <w:b/>
          <w:lang w:val="en-US"/>
        </w:rPr>
        <w:t xml:space="preserve"> </w:t>
      </w:r>
      <w:r w:rsidR="00C661DD" w:rsidRPr="00C661DD">
        <w:rPr>
          <w:rFonts w:ascii="Times New Roman" w:hAnsi="Times New Roman"/>
          <w:lang w:val="en-US"/>
        </w:rPr>
        <w:t xml:space="preserve">Making compost is an obligation for every crop farmer. </w:t>
      </w:r>
      <w:r w:rsidR="00C661DD" w:rsidRPr="006E1B2E">
        <w:rPr>
          <w:rFonts w:ascii="Times New Roman" w:hAnsi="Times New Roman"/>
          <w:lang w:val="en-CA"/>
        </w:rPr>
        <w:t xml:space="preserve">Because </w:t>
      </w:r>
      <w:r w:rsidR="00141A69" w:rsidRPr="006E1B2E">
        <w:rPr>
          <w:rFonts w:ascii="Times New Roman" w:hAnsi="Times New Roman"/>
          <w:lang w:val="en-CA"/>
        </w:rPr>
        <w:t xml:space="preserve">chemical </w:t>
      </w:r>
      <w:r w:rsidR="00C661DD" w:rsidRPr="006E1B2E">
        <w:rPr>
          <w:rFonts w:ascii="Times New Roman" w:hAnsi="Times New Roman"/>
          <w:lang w:val="en-CA"/>
        </w:rPr>
        <w:t xml:space="preserve">fertilizer is good for today, but very bad for tomorrow. </w:t>
      </w:r>
      <w:r w:rsidR="00C661DD">
        <w:rPr>
          <w:rFonts w:ascii="Times New Roman" w:hAnsi="Times New Roman"/>
          <w:lang w:val="en-US"/>
        </w:rPr>
        <w:t>Compost</w:t>
      </w:r>
      <w:r w:rsidR="00C834CA">
        <w:rPr>
          <w:rFonts w:ascii="Times New Roman" w:hAnsi="Times New Roman"/>
          <w:lang w:val="en-US"/>
        </w:rPr>
        <w:t xml:space="preserve"> improves the health of the soil</w:t>
      </w:r>
      <w:r w:rsidR="00C661DD">
        <w:rPr>
          <w:rFonts w:ascii="Times New Roman" w:hAnsi="Times New Roman"/>
          <w:lang w:val="en-US"/>
        </w:rPr>
        <w:t xml:space="preserve">. We notice that every year we need to increase the dose of </w:t>
      </w:r>
      <w:r w:rsidR="00C834CA">
        <w:rPr>
          <w:rFonts w:ascii="Times New Roman" w:hAnsi="Times New Roman"/>
          <w:lang w:val="en-US"/>
        </w:rPr>
        <w:t xml:space="preserve">chemical </w:t>
      </w:r>
      <w:r w:rsidR="00C661DD">
        <w:rPr>
          <w:rFonts w:ascii="Times New Roman" w:hAnsi="Times New Roman"/>
          <w:lang w:val="en-US"/>
        </w:rPr>
        <w:t xml:space="preserve">fertilizer per hectare. </w:t>
      </w:r>
    </w:p>
    <w:p w:rsidR="007C4B40" w:rsidRPr="007C4B40" w:rsidRDefault="007C4B40" w:rsidP="002E6BE7">
      <w:pPr>
        <w:rPr>
          <w:rFonts w:ascii="Times New Roman" w:hAnsi="Times New Roman"/>
          <w:lang w:val="en-CA"/>
        </w:rPr>
      </w:pPr>
    </w:p>
    <w:p w:rsidR="00C661DD" w:rsidRPr="00C661DD" w:rsidRDefault="00EB018C" w:rsidP="002E6BE7">
      <w:pPr>
        <w:rPr>
          <w:rFonts w:ascii="Times New Roman" w:hAnsi="Times New Roman"/>
          <w:lang w:val="en-US"/>
        </w:rPr>
      </w:pPr>
      <w:r>
        <w:rPr>
          <w:rFonts w:ascii="Times New Roman" w:hAnsi="Times New Roman"/>
          <w:lang w:val="en-US"/>
        </w:rPr>
        <w:t>And t</w:t>
      </w:r>
      <w:r w:rsidR="00C661DD">
        <w:rPr>
          <w:rFonts w:ascii="Times New Roman" w:hAnsi="Times New Roman"/>
          <w:lang w:val="en-US"/>
        </w:rPr>
        <w:t>his is why we do composting.</w:t>
      </w:r>
    </w:p>
    <w:p w:rsidR="004D15D2" w:rsidRPr="007C4B40" w:rsidRDefault="004D15D2" w:rsidP="002E6BE7">
      <w:pPr>
        <w:rPr>
          <w:rFonts w:ascii="Times New Roman" w:hAnsi="Times New Roman"/>
          <w:b/>
          <w:lang w:val="en-US"/>
        </w:rPr>
      </w:pPr>
    </w:p>
    <w:p w:rsidR="004D15D2" w:rsidRPr="00C661DD" w:rsidRDefault="002E6BE7" w:rsidP="002E6BE7">
      <w:pPr>
        <w:rPr>
          <w:rFonts w:ascii="Times New Roman" w:hAnsi="Times New Roman"/>
          <w:lang w:val="en-US"/>
        </w:rPr>
      </w:pPr>
      <w:r>
        <w:rPr>
          <w:rFonts w:ascii="Times New Roman" w:hAnsi="Times New Roman"/>
          <w:b/>
          <w:lang w:val="en-US"/>
        </w:rPr>
        <w:t xml:space="preserve">Lamine Togola: </w:t>
      </w:r>
      <w:r w:rsidR="00C661DD" w:rsidRPr="00C661DD">
        <w:rPr>
          <w:rFonts w:ascii="Times New Roman" w:hAnsi="Times New Roman"/>
          <w:lang w:val="en-US"/>
        </w:rPr>
        <w:t xml:space="preserve">What message </w:t>
      </w:r>
      <w:r w:rsidR="00EB018C">
        <w:rPr>
          <w:rFonts w:ascii="Times New Roman" w:hAnsi="Times New Roman"/>
          <w:lang w:val="en-US"/>
        </w:rPr>
        <w:t>would you like</w:t>
      </w:r>
      <w:r w:rsidR="00C661DD" w:rsidRPr="00C661DD">
        <w:rPr>
          <w:rFonts w:ascii="Times New Roman" w:hAnsi="Times New Roman"/>
          <w:lang w:val="en-US"/>
        </w:rPr>
        <w:t xml:space="preserve"> to pass along</w:t>
      </w:r>
      <w:r w:rsidR="004D15D2" w:rsidRPr="00C661DD">
        <w:rPr>
          <w:rFonts w:ascii="Times New Roman" w:hAnsi="Times New Roman"/>
          <w:lang w:val="en-US"/>
        </w:rPr>
        <w:t>?</w:t>
      </w:r>
    </w:p>
    <w:p w:rsidR="004D15D2" w:rsidRPr="00C661DD" w:rsidRDefault="004D15D2" w:rsidP="002E6BE7">
      <w:pPr>
        <w:rPr>
          <w:rFonts w:ascii="Times New Roman" w:hAnsi="Times New Roman"/>
          <w:lang w:val="en-US"/>
        </w:rPr>
      </w:pPr>
    </w:p>
    <w:p w:rsidR="00C661DD" w:rsidRPr="00C661DD" w:rsidRDefault="004D15D2" w:rsidP="002E6BE7">
      <w:pPr>
        <w:rPr>
          <w:rFonts w:ascii="Times New Roman" w:hAnsi="Times New Roman"/>
          <w:lang w:val="en-US"/>
        </w:rPr>
      </w:pPr>
      <w:r w:rsidRPr="00C661DD">
        <w:rPr>
          <w:rFonts w:ascii="Times New Roman" w:hAnsi="Times New Roman"/>
          <w:b/>
          <w:lang w:val="en-US"/>
        </w:rPr>
        <w:t>Bah</w:t>
      </w:r>
      <w:r w:rsidRPr="006E1B2E">
        <w:rPr>
          <w:rFonts w:ascii="Times New Roman" w:hAnsi="Times New Roman"/>
          <w:b/>
          <w:lang w:val="en-CA"/>
        </w:rPr>
        <w:t xml:space="preserve"> N’Golo</w:t>
      </w:r>
      <w:r w:rsidRPr="00C661DD">
        <w:rPr>
          <w:rFonts w:ascii="Times New Roman" w:hAnsi="Times New Roman"/>
          <w:b/>
          <w:lang w:val="en-US"/>
        </w:rPr>
        <w:t xml:space="preserve"> Fomba: </w:t>
      </w:r>
      <w:r w:rsidR="00C661DD" w:rsidRPr="00C661DD">
        <w:rPr>
          <w:rFonts w:ascii="Times New Roman" w:hAnsi="Times New Roman"/>
          <w:lang w:val="en-US"/>
        </w:rPr>
        <w:t xml:space="preserve">I </w:t>
      </w:r>
      <w:r w:rsidR="00EB018C">
        <w:rPr>
          <w:rFonts w:ascii="Times New Roman" w:hAnsi="Times New Roman"/>
          <w:lang w:val="en-US"/>
        </w:rPr>
        <w:t xml:space="preserve">have been </w:t>
      </w:r>
      <w:r w:rsidR="00C661DD">
        <w:rPr>
          <w:rFonts w:ascii="Times New Roman" w:hAnsi="Times New Roman"/>
          <w:lang w:val="en-US"/>
        </w:rPr>
        <w:t>p</w:t>
      </w:r>
      <w:r w:rsidR="00C661DD" w:rsidRPr="00C661DD">
        <w:rPr>
          <w:rFonts w:ascii="Times New Roman" w:hAnsi="Times New Roman"/>
          <w:lang w:val="en-US"/>
        </w:rPr>
        <w:t>ass</w:t>
      </w:r>
      <w:r w:rsidR="00EB018C">
        <w:rPr>
          <w:rFonts w:ascii="Times New Roman" w:hAnsi="Times New Roman"/>
          <w:lang w:val="en-US"/>
        </w:rPr>
        <w:t>ing along</w:t>
      </w:r>
      <w:r w:rsidR="00C661DD" w:rsidRPr="00C661DD">
        <w:rPr>
          <w:rFonts w:ascii="Times New Roman" w:hAnsi="Times New Roman"/>
          <w:lang w:val="en-US"/>
        </w:rPr>
        <w:t xml:space="preserve"> th</w:t>
      </w:r>
      <w:r w:rsidR="00EB018C">
        <w:rPr>
          <w:rFonts w:ascii="Times New Roman" w:hAnsi="Times New Roman"/>
          <w:lang w:val="en-US"/>
        </w:rPr>
        <w:t>is</w:t>
      </w:r>
      <w:r w:rsidR="00C661DD" w:rsidRPr="00C661DD">
        <w:rPr>
          <w:rFonts w:ascii="Times New Roman" w:hAnsi="Times New Roman"/>
          <w:lang w:val="en-US"/>
        </w:rPr>
        <w:t xml:space="preserve"> message</w:t>
      </w:r>
      <w:r w:rsidR="00C661DD">
        <w:rPr>
          <w:rFonts w:ascii="Times New Roman" w:hAnsi="Times New Roman"/>
          <w:lang w:val="en-US"/>
        </w:rPr>
        <w:t xml:space="preserve"> </w:t>
      </w:r>
      <w:r w:rsidR="00EB018C">
        <w:rPr>
          <w:rFonts w:ascii="Times New Roman" w:hAnsi="Times New Roman"/>
          <w:lang w:val="en-US"/>
        </w:rPr>
        <w:t xml:space="preserve">for </w:t>
      </w:r>
      <w:r w:rsidR="00C661DD">
        <w:rPr>
          <w:rFonts w:ascii="Times New Roman" w:hAnsi="Times New Roman"/>
          <w:lang w:val="en-US"/>
        </w:rPr>
        <w:t>a long time. I</w:t>
      </w:r>
      <w:r w:rsidR="0037540C">
        <w:rPr>
          <w:rFonts w:ascii="Times New Roman" w:hAnsi="Times New Roman"/>
          <w:lang w:val="en-US"/>
        </w:rPr>
        <w:t xml:space="preserve"> started by saying to people: “</w:t>
      </w:r>
      <w:r w:rsidR="00C661DD">
        <w:rPr>
          <w:rFonts w:ascii="Times New Roman" w:hAnsi="Times New Roman"/>
          <w:lang w:val="en-US"/>
        </w:rPr>
        <w:t xml:space="preserve">I </w:t>
      </w:r>
      <w:r w:rsidR="00141A69">
        <w:rPr>
          <w:rFonts w:ascii="Times New Roman" w:hAnsi="Times New Roman"/>
          <w:lang w:val="en-US"/>
        </w:rPr>
        <w:t xml:space="preserve">will </w:t>
      </w:r>
      <w:r w:rsidR="00C661DD">
        <w:rPr>
          <w:rFonts w:ascii="Times New Roman" w:hAnsi="Times New Roman"/>
          <w:lang w:val="en-US"/>
        </w:rPr>
        <w:t xml:space="preserve">gladly </w:t>
      </w:r>
      <w:r w:rsidR="0037540C">
        <w:rPr>
          <w:rFonts w:ascii="Times New Roman" w:hAnsi="Times New Roman"/>
          <w:lang w:val="en-US"/>
        </w:rPr>
        <w:t>take</w:t>
      </w:r>
      <w:r w:rsidR="00C661DD">
        <w:rPr>
          <w:rFonts w:ascii="Times New Roman" w:hAnsi="Times New Roman"/>
          <w:lang w:val="en-US"/>
        </w:rPr>
        <w:t xml:space="preserve"> th</w:t>
      </w:r>
      <w:r w:rsidR="0037540C">
        <w:rPr>
          <w:rFonts w:ascii="Times New Roman" w:hAnsi="Times New Roman"/>
          <w:lang w:val="en-US"/>
        </w:rPr>
        <w:t>e</w:t>
      </w:r>
      <w:r w:rsidR="00C661DD">
        <w:rPr>
          <w:rFonts w:ascii="Times New Roman" w:hAnsi="Times New Roman"/>
          <w:lang w:val="en-US"/>
        </w:rPr>
        <w:t xml:space="preserve"> garbage that </w:t>
      </w:r>
      <w:r w:rsidR="0037540C">
        <w:rPr>
          <w:rFonts w:ascii="Times New Roman" w:hAnsi="Times New Roman"/>
          <w:lang w:val="en-US"/>
        </w:rPr>
        <w:t>you</w:t>
      </w:r>
      <w:r w:rsidR="00C661DD">
        <w:rPr>
          <w:rFonts w:ascii="Times New Roman" w:hAnsi="Times New Roman"/>
          <w:lang w:val="en-US"/>
        </w:rPr>
        <w:t xml:space="preserve"> ignore. </w:t>
      </w:r>
      <w:r w:rsidR="00AB42B6">
        <w:rPr>
          <w:rFonts w:ascii="Times New Roman" w:hAnsi="Times New Roman"/>
          <w:lang w:val="en-US"/>
        </w:rPr>
        <w:t>And</w:t>
      </w:r>
      <w:r w:rsidR="00FD4795">
        <w:rPr>
          <w:rFonts w:ascii="Times New Roman" w:hAnsi="Times New Roman"/>
          <w:lang w:val="en-US"/>
        </w:rPr>
        <w:t xml:space="preserve"> if the fact that I pick up your garbage to do my compost</w:t>
      </w:r>
      <w:r w:rsidR="00C661DD">
        <w:rPr>
          <w:rFonts w:ascii="Times New Roman" w:hAnsi="Times New Roman"/>
          <w:lang w:val="en-US"/>
        </w:rPr>
        <w:t xml:space="preserve"> hurts you, </w:t>
      </w:r>
      <w:r w:rsidR="00FD4795">
        <w:rPr>
          <w:rFonts w:ascii="Times New Roman" w:hAnsi="Times New Roman"/>
          <w:lang w:val="en-US"/>
        </w:rPr>
        <w:t>you will do the same thing</w:t>
      </w:r>
      <w:r w:rsidR="00C661DD">
        <w:rPr>
          <w:rFonts w:ascii="Times New Roman" w:hAnsi="Times New Roman"/>
          <w:lang w:val="en-US"/>
        </w:rPr>
        <w:t>.</w:t>
      </w:r>
      <w:r w:rsidR="0037540C">
        <w:rPr>
          <w:rFonts w:ascii="Times New Roman" w:hAnsi="Times New Roman"/>
          <w:lang w:val="en-US"/>
        </w:rPr>
        <w:t>”</w:t>
      </w:r>
      <w:r w:rsidR="00451F1E">
        <w:rPr>
          <w:rFonts w:ascii="Times New Roman" w:hAnsi="Times New Roman"/>
          <w:lang w:val="en-US"/>
        </w:rPr>
        <w:t xml:space="preserve"> </w:t>
      </w:r>
      <w:r w:rsidR="00DA25A7">
        <w:rPr>
          <w:rFonts w:ascii="Times New Roman" w:hAnsi="Times New Roman"/>
          <w:lang w:val="en-US"/>
        </w:rPr>
        <w:t xml:space="preserve">I </w:t>
      </w:r>
      <w:r w:rsidR="00451F1E">
        <w:rPr>
          <w:rFonts w:ascii="Times New Roman" w:hAnsi="Times New Roman"/>
          <w:lang w:val="en-US"/>
        </w:rPr>
        <w:t xml:space="preserve">was so interested in compost that </w:t>
      </w:r>
      <w:r w:rsidR="00DA25A7">
        <w:rPr>
          <w:rFonts w:ascii="Times New Roman" w:hAnsi="Times New Roman"/>
          <w:lang w:val="en-US"/>
        </w:rPr>
        <w:t xml:space="preserve">I </w:t>
      </w:r>
      <w:r w:rsidR="00451F1E">
        <w:rPr>
          <w:rFonts w:ascii="Times New Roman" w:hAnsi="Times New Roman"/>
          <w:lang w:val="en-US"/>
        </w:rPr>
        <w:t xml:space="preserve">picked up all the garbage of the village to do </w:t>
      </w:r>
      <w:r w:rsidR="00DA25A7">
        <w:rPr>
          <w:rFonts w:ascii="Times New Roman" w:hAnsi="Times New Roman"/>
          <w:lang w:val="en-US"/>
        </w:rPr>
        <w:t xml:space="preserve">my </w:t>
      </w:r>
      <w:r w:rsidR="00451F1E">
        <w:rPr>
          <w:rFonts w:ascii="Times New Roman" w:hAnsi="Times New Roman"/>
          <w:lang w:val="en-US"/>
        </w:rPr>
        <w:t>compost.</w:t>
      </w:r>
    </w:p>
    <w:p w:rsidR="004D15D2" w:rsidRPr="00622874" w:rsidRDefault="004D15D2" w:rsidP="002E6BE7">
      <w:pPr>
        <w:rPr>
          <w:rFonts w:ascii="Times New Roman" w:hAnsi="Times New Roman"/>
          <w:lang w:val="en-CA"/>
        </w:rPr>
      </w:pPr>
    </w:p>
    <w:p w:rsidR="00C661DD" w:rsidRDefault="002E6BE7" w:rsidP="002E6BE7">
      <w:pPr>
        <w:rPr>
          <w:rFonts w:ascii="Times New Roman" w:hAnsi="Times New Roman"/>
          <w:lang w:val="en-US"/>
        </w:rPr>
      </w:pPr>
      <w:r>
        <w:rPr>
          <w:rFonts w:ascii="Times New Roman" w:hAnsi="Times New Roman"/>
          <w:b/>
          <w:lang w:val="en-US"/>
        </w:rPr>
        <w:t xml:space="preserve">Lamine Togola: </w:t>
      </w:r>
      <w:r w:rsidR="00FD4795">
        <w:rPr>
          <w:rFonts w:ascii="Times New Roman" w:hAnsi="Times New Roman"/>
          <w:bCs/>
          <w:lang w:val="en-US"/>
        </w:rPr>
        <w:t>This was</w:t>
      </w:r>
      <w:r w:rsidR="00622874">
        <w:rPr>
          <w:rFonts w:ascii="Times New Roman" w:hAnsi="Times New Roman"/>
          <w:lang w:val="en-US"/>
        </w:rPr>
        <w:t xml:space="preserve"> </w:t>
      </w:r>
      <w:r w:rsidR="00C661DD" w:rsidRPr="00C661DD">
        <w:rPr>
          <w:rFonts w:ascii="Times New Roman" w:hAnsi="Times New Roman"/>
          <w:lang w:val="en-US"/>
        </w:rPr>
        <w:t xml:space="preserve">a </w:t>
      </w:r>
      <w:r w:rsidR="005A6121">
        <w:rPr>
          <w:rFonts w:ascii="Times New Roman" w:hAnsi="Times New Roman"/>
          <w:lang w:val="en-US"/>
        </w:rPr>
        <w:t xml:space="preserve">program from </w:t>
      </w:r>
      <w:r w:rsidR="004D15D2" w:rsidRPr="00C661DD">
        <w:rPr>
          <w:rFonts w:ascii="Times New Roman" w:hAnsi="Times New Roman"/>
          <w:lang w:val="en-US"/>
        </w:rPr>
        <w:t>Radio</w:t>
      </w:r>
      <w:r w:rsidR="004D15D2" w:rsidRPr="006E1B2E">
        <w:rPr>
          <w:rFonts w:ascii="Times New Roman" w:hAnsi="Times New Roman"/>
          <w:lang w:val="en-CA"/>
        </w:rPr>
        <w:t xml:space="preserve"> Fanaka</w:t>
      </w:r>
      <w:r w:rsidR="00C661DD">
        <w:rPr>
          <w:rFonts w:ascii="Times New Roman" w:hAnsi="Times New Roman"/>
          <w:lang w:val="en-US"/>
        </w:rPr>
        <w:t xml:space="preserve">. </w:t>
      </w:r>
      <w:r w:rsidR="005A6121">
        <w:rPr>
          <w:rFonts w:ascii="Times New Roman" w:hAnsi="Times New Roman"/>
          <w:lang w:val="en-US"/>
        </w:rPr>
        <w:t xml:space="preserve">Working on this program </w:t>
      </w:r>
      <w:r w:rsidR="00C661DD">
        <w:rPr>
          <w:rFonts w:ascii="Times New Roman" w:hAnsi="Times New Roman"/>
          <w:lang w:val="en-US"/>
        </w:rPr>
        <w:t xml:space="preserve">were </w:t>
      </w:r>
      <w:r w:rsidR="00C661DD" w:rsidRPr="00C661DD">
        <w:rPr>
          <w:rFonts w:ascii="Times New Roman" w:hAnsi="Times New Roman"/>
          <w:lang w:val="en-US"/>
        </w:rPr>
        <w:t>Lamine Togola</w:t>
      </w:r>
      <w:r w:rsidR="00C661DD" w:rsidRPr="006E1B2E">
        <w:rPr>
          <w:rFonts w:ascii="Times New Roman" w:hAnsi="Times New Roman"/>
          <w:lang w:val="en-CA"/>
        </w:rPr>
        <w:t xml:space="preserve"> Lamzo</w:t>
      </w:r>
      <w:r w:rsidR="00C661DD" w:rsidRPr="00C661DD">
        <w:rPr>
          <w:rFonts w:ascii="Times New Roman" w:hAnsi="Times New Roman"/>
          <w:lang w:val="en-US"/>
        </w:rPr>
        <w:t>,</w:t>
      </w:r>
      <w:r w:rsidR="00C661DD" w:rsidRPr="006E1B2E">
        <w:rPr>
          <w:rFonts w:ascii="Times New Roman" w:hAnsi="Times New Roman"/>
          <w:lang w:val="en-CA"/>
        </w:rPr>
        <w:t xml:space="preserve"> Mariam</w:t>
      </w:r>
      <w:r w:rsidR="00C661DD" w:rsidRPr="00C661DD">
        <w:rPr>
          <w:rFonts w:ascii="Times New Roman" w:hAnsi="Times New Roman"/>
          <w:lang w:val="en-US"/>
        </w:rPr>
        <w:t xml:space="preserve"> Dao, </w:t>
      </w:r>
      <w:r w:rsidR="00C661DD">
        <w:rPr>
          <w:rFonts w:ascii="Times New Roman" w:hAnsi="Times New Roman"/>
          <w:lang w:val="en-US"/>
        </w:rPr>
        <w:t>Old</w:t>
      </w:r>
      <w:r w:rsidR="00C661DD" w:rsidRPr="006E1B2E">
        <w:rPr>
          <w:rFonts w:ascii="Times New Roman" w:hAnsi="Times New Roman"/>
          <w:lang w:val="en-CA"/>
        </w:rPr>
        <w:t xml:space="preserve"> Karamoko Traoré</w:t>
      </w:r>
      <w:r w:rsidR="00C661DD" w:rsidRPr="00C661DD">
        <w:rPr>
          <w:rFonts w:ascii="Times New Roman" w:hAnsi="Times New Roman"/>
          <w:lang w:val="en-US"/>
        </w:rPr>
        <w:t>,</w:t>
      </w:r>
      <w:r w:rsidR="00C661DD" w:rsidRPr="006E1B2E">
        <w:rPr>
          <w:rFonts w:ascii="Times New Roman" w:hAnsi="Times New Roman"/>
          <w:lang w:val="en-CA"/>
        </w:rPr>
        <w:t xml:space="preserve"> Bakary Bagayoko</w:t>
      </w:r>
      <w:r w:rsidR="00C661DD" w:rsidRPr="00C661DD">
        <w:rPr>
          <w:rFonts w:ascii="Times New Roman" w:hAnsi="Times New Roman"/>
          <w:lang w:val="en-US"/>
        </w:rPr>
        <w:t xml:space="preserve"> </w:t>
      </w:r>
      <w:r w:rsidR="00622874">
        <w:rPr>
          <w:rFonts w:ascii="Times New Roman" w:hAnsi="Times New Roman"/>
          <w:lang w:val="en-US"/>
        </w:rPr>
        <w:t>and</w:t>
      </w:r>
      <w:r w:rsidR="00C661DD" w:rsidRPr="00C661DD">
        <w:rPr>
          <w:rFonts w:ascii="Times New Roman" w:hAnsi="Times New Roman"/>
          <w:lang w:val="en-US"/>
        </w:rPr>
        <w:t xml:space="preserve"> Youssouf Keita, </w:t>
      </w:r>
      <w:r w:rsidR="00C661DD">
        <w:rPr>
          <w:rFonts w:ascii="Times New Roman" w:hAnsi="Times New Roman"/>
          <w:lang w:val="en-US"/>
        </w:rPr>
        <w:t>all from</w:t>
      </w:r>
      <w:r w:rsidR="00C661DD" w:rsidRPr="00C661DD">
        <w:rPr>
          <w:rFonts w:ascii="Times New Roman" w:hAnsi="Times New Roman"/>
          <w:lang w:val="en-US"/>
        </w:rPr>
        <w:t xml:space="preserve"> Radio</w:t>
      </w:r>
      <w:r w:rsidR="00C661DD" w:rsidRPr="006E1B2E">
        <w:rPr>
          <w:rFonts w:ascii="Times New Roman" w:hAnsi="Times New Roman"/>
          <w:lang w:val="en-CA"/>
        </w:rPr>
        <w:t xml:space="preserve"> Fanaka</w:t>
      </w:r>
      <w:r w:rsidR="00C661DD" w:rsidRPr="00C661DD">
        <w:rPr>
          <w:rFonts w:ascii="Times New Roman" w:hAnsi="Times New Roman"/>
          <w:lang w:val="en-US"/>
        </w:rPr>
        <w:t>.</w:t>
      </w:r>
    </w:p>
    <w:p w:rsidR="005A6121" w:rsidRPr="00C661DD" w:rsidRDefault="005A6121" w:rsidP="002E6BE7">
      <w:pPr>
        <w:rPr>
          <w:rFonts w:ascii="Times New Roman" w:hAnsi="Times New Roman"/>
          <w:lang w:val="en-US"/>
        </w:rPr>
      </w:pPr>
    </w:p>
    <w:p w:rsidR="00C661DD" w:rsidRPr="00C661DD" w:rsidRDefault="00C661DD" w:rsidP="002E6BE7">
      <w:pPr>
        <w:rPr>
          <w:rFonts w:ascii="Times New Roman" w:hAnsi="Times New Roman"/>
          <w:lang w:val="en-US"/>
        </w:rPr>
      </w:pPr>
      <w:r w:rsidRPr="00C661DD">
        <w:rPr>
          <w:rFonts w:ascii="Times New Roman" w:hAnsi="Times New Roman"/>
          <w:lang w:val="en-US"/>
        </w:rPr>
        <w:t xml:space="preserve">We send special greetings to the </w:t>
      </w:r>
      <w:r w:rsidR="005A6121">
        <w:rPr>
          <w:rFonts w:ascii="Times New Roman" w:hAnsi="Times New Roman"/>
          <w:lang w:val="en-US"/>
        </w:rPr>
        <w:t>c</w:t>
      </w:r>
      <w:r w:rsidRPr="00C661DD">
        <w:rPr>
          <w:rFonts w:ascii="Times New Roman" w:hAnsi="Times New Roman"/>
          <w:lang w:val="en-US"/>
        </w:rPr>
        <w:t>hief of the village</w:t>
      </w:r>
      <w:r>
        <w:rPr>
          <w:rFonts w:ascii="Times New Roman" w:hAnsi="Times New Roman"/>
          <w:lang w:val="en-US"/>
        </w:rPr>
        <w:t xml:space="preserve"> as well as all the whole </w:t>
      </w:r>
      <w:smartTag w:uri="urn:schemas-microsoft-com:office:smarttags" w:element="place">
        <w:smartTag w:uri="urn:schemas-microsoft-com:office:smarttags" w:element="PlaceType">
          <w:r>
            <w:rPr>
              <w:rFonts w:ascii="Times New Roman" w:hAnsi="Times New Roman"/>
              <w:lang w:val="en-US"/>
            </w:rPr>
            <w:t>village</w:t>
          </w:r>
        </w:smartTag>
        <w:r>
          <w:rPr>
            <w:rFonts w:ascii="Times New Roman" w:hAnsi="Times New Roman"/>
            <w:lang w:val="en-US"/>
          </w:rPr>
          <w:t xml:space="preserve"> of </w:t>
        </w:r>
        <w:smartTag w:uri="urn:schemas-microsoft-com:office:smarttags" w:element="PlaceName">
          <w:r>
            <w:rPr>
              <w:rFonts w:ascii="Times New Roman" w:hAnsi="Times New Roman"/>
              <w:lang w:val="en-US"/>
            </w:rPr>
            <w:t>Dien</w:t>
          </w:r>
        </w:smartTag>
      </w:smartTag>
      <w:r>
        <w:rPr>
          <w:rFonts w:ascii="Times New Roman" w:hAnsi="Times New Roman"/>
          <w:lang w:val="en-US"/>
        </w:rPr>
        <w:t>.</w:t>
      </w:r>
    </w:p>
    <w:p w:rsidR="004D15D2" w:rsidRPr="005A6121" w:rsidRDefault="004D15D2" w:rsidP="002E6BE7">
      <w:pPr>
        <w:rPr>
          <w:rFonts w:ascii="Times New Roman" w:hAnsi="Times New Roman"/>
          <w:lang w:val="en-CA"/>
        </w:rPr>
      </w:pPr>
    </w:p>
    <w:p w:rsidR="004D15D2" w:rsidRPr="00C661DD" w:rsidRDefault="00474CDC" w:rsidP="002E6BE7">
      <w:pPr>
        <w:rPr>
          <w:rFonts w:ascii="Times New Roman" w:hAnsi="Times New Roman"/>
          <w:lang w:val="en-US"/>
        </w:rPr>
      </w:pPr>
      <w:r>
        <w:rPr>
          <w:rFonts w:ascii="Times New Roman" w:hAnsi="Times New Roman"/>
          <w:lang w:val="en-US"/>
        </w:rPr>
        <w:t xml:space="preserve">Before we part, here is </w:t>
      </w:r>
      <w:r w:rsidR="00141A69">
        <w:rPr>
          <w:rFonts w:ascii="Times New Roman" w:hAnsi="Times New Roman"/>
          <w:lang w:val="en-US"/>
        </w:rPr>
        <w:t xml:space="preserve">a </w:t>
      </w:r>
      <w:r>
        <w:rPr>
          <w:rFonts w:ascii="Times New Roman" w:hAnsi="Times New Roman"/>
          <w:lang w:val="en-US"/>
        </w:rPr>
        <w:t>question</w:t>
      </w:r>
      <w:r w:rsidR="00141A69">
        <w:rPr>
          <w:rFonts w:ascii="Times New Roman" w:hAnsi="Times New Roman"/>
          <w:lang w:val="en-US"/>
        </w:rPr>
        <w:t xml:space="preserve"> to consider</w:t>
      </w:r>
      <w:r w:rsidR="004D15D2" w:rsidRPr="00C661DD">
        <w:rPr>
          <w:rFonts w:ascii="Times New Roman" w:hAnsi="Times New Roman"/>
          <w:lang w:val="en-US"/>
        </w:rPr>
        <w:t xml:space="preserve">: </w:t>
      </w:r>
      <w:r w:rsidR="00C661DD">
        <w:rPr>
          <w:rFonts w:ascii="Times New Roman" w:hAnsi="Times New Roman"/>
          <w:lang w:val="en-US"/>
        </w:rPr>
        <w:t>What makes compost a good thing</w:t>
      </w:r>
      <w:r w:rsidR="004D15D2" w:rsidRPr="00C661DD">
        <w:rPr>
          <w:rFonts w:ascii="Times New Roman" w:hAnsi="Times New Roman"/>
          <w:lang w:val="en-US"/>
        </w:rPr>
        <w:t>?</w:t>
      </w:r>
    </w:p>
    <w:p w:rsidR="00C661DD" w:rsidRDefault="00C661DD" w:rsidP="002E6BE7">
      <w:pPr>
        <w:spacing w:before="100" w:beforeAutospacing="1" w:after="100" w:afterAutospacing="1"/>
        <w:rPr>
          <w:rFonts w:ascii="Times New Roman" w:hAnsi="Times New Roman"/>
          <w:lang w:val="en-US"/>
        </w:rPr>
      </w:pPr>
      <w:r>
        <w:rPr>
          <w:rFonts w:ascii="Times New Roman" w:hAnsi="Times New Roman"/>
          <w:lang w:val="en-US"/>
        </w:rPr>
        <w:t xml:space="preserve">Prepare your answers and send them to </w:t>
      </w:r>
      <w:r w:rsidRPr="00C661DD">
        <w:rPr>
          <w:rFonts w:ascii="Times New Roman" w:hAnsi="Times New Roman"/>
          <w:lang w:val="en-US"/>
        </w:rPr>
        <w:t>Radio</w:t>
      </w:r>
      <w:r w:rsidRPr="006E1B2E">
        <w:rPr>
          <w:rFonts w:ascii="Times New Roman" w:hAnsi="Times New Roman"/>
          <w:lang w:val="en-CA"/>
        </w:rPr>
        <w:t xml:space="preserve"> Fanaka Banankabougou</w:t>
      </w:r>
      <w:r w:rsidR="00AA43D3">
        <w:rPr>
          <w:rFonts w:ascii="Times New Roman" w:hAnsi="Times New Roman"/>
          <w:lang w:val="en-US"/>
        </w:rPr>
        <w:t>,</w:t>
      </w:r>
      <w:r w:rsidRPr="00C661DD">
        <w:rPr>
          <w:rFonts w:ascii="Times New Roman" w:hAnsi="Times New Roman"/>
          <w:lang w:val="en-US"/>
        </w:rPr>
        <w:t xml:space="preserve"> fac</w:t>
      </w:r>
      <w:r w:rsidR="00AA43D3">
        <w:rPr>
          <w:rFonts w:ascii="Times New Roman" w:hAnsi="Times New Roman"/>
          <w:lang w:val="en-US"/>
        </w:rPr>
        <w:t>ing the</w:t>
      </w:r>
      <w:r w:rsidRPr="006E1B2E">
        <w:rPr>
          <w:rFonts w:ascii="Times New Roman" w:hAnsi="Times New Roman"/>
          <w:lang w:val="en-CA"/>
        </w:rPr>
        <w:t xml:space="preserve"> </w:t>
      </w:r>
      <w:r w:rsidRPr="006E1B2E">
        <w:rPr>
          <w:rFonts w:ascii="Times New Roman" w:hAnsi="Times New Roman"/>
          <w:i/>
          <w:lang w:val="en-CA"/>
        </w:rPr>
        <w:t>Banque</w:t>
      </w:r>
      <w:r w:rsidRPr="00AA43D3">
        <w:rPr>
          <w:rFonts w:ascii="Times New Roman" w:hAnsi="Times New Roman"/>
          <w:i/>
          <w:lang w:val="en-US"/>
        </w:rPr>
        <w:t xml:space="preserve"> Nationale pour le Développement Agricole</w:t>
      </w:r>
      <w:r w:rsidRPr="00C661DD">
        <w:rPr>
          <w:rFonts w:ascii="Times New Roman" w:hAnsi="Times New Roman"/>
          <w:lang w:val="en-US"/>
        </w:rPr>
        <w:t xml:space="preserve">, </w:t>
      </w:r>
      <w:r w:rsidR="008607A7">
        <w:rPr>
          <w:rFonts w:ascii="Times New Roman" w:hAnsi="Times New Roman"/>
          <w:lang w:val="en-US"/>
        </w:rPr>
        <w:t>in</w:t>
      </w:r>
      <w:r w:rsidR="00474CDC">
        <w:rPr>
          <w:rFonts w:ascii="Times New Roman" w:hAnsi="Times New Roman"/>
          <w:lang w:val="en-US"/>
        </w:rPr>
        <w:t xml:space="preserve"> Fana</w:t>
      </w:r>
      <w:r w:rsidR="006E1B2E">
        <w:rPr>
          <w:rFonts w:ascii="Times New Roman" w:hAnsi="Times New Roman"/>
          <w:lang w:val="en-US"/>
        </w:rPr>
        <w:t>,</w:t>
      </w:r>
      <w:r w:rsidR="00141A69">
        <w:rPr>
          <w:rFonts w:ascii="Times New Roman" w:hAnsi="Times New Roman"/>
          <w:lang w:val="en-US"/>
        </w:rPr>
        <w:t xml:space="preserve"> </w:t>
      </w:r>
      <w:r w:rsidR="006E1B2E">
        <w:rPr>
          <w:rFonts w:ascii="Times New Roman" w:hAnsi="Times New Roman"/>
          <w:lang w:val="en-US"/>
        </w:rPr>
        <w:t>t</w:t>
      </w:r>
      <w:r w:rsidRPr="00C661DD">
        <w:rPr>
          <w:rFonts w:ascii="Times New Roman" w:hAnsi="Times New Roman"/>
          <w:lang w:val="en-US"/>
        </w:rPr>
        <w:t>el</w:t>
      </w:r>
      <w:r w:rsidR="00AA43D3">
        <w:rPr>
          <w:rFonts w:ascii="Times New Roman" w:hAnsi="Times New Roman"/>
          <w:lang w:val="en-US"/>
        </w:rPr>
        <w:t>ephone</w:t>
      </w:r>
      <w:r w:rsidRPr="00C661DD">
        <w:rPr>
          <w:rFonts w:ascii="Times New Roman" w:hAnsi="Times New Roman"/>
          <w:lang w:val="en-US"/>
        </w:rPr>
        <w:t xml:space="preserve">: 21 25 33 48, Email: </w:t>
      </w:r>
      <w:hyperlink r:id="rId12" w:history="1">
        <w:r w:rsidRPr="00C661DD">
          <w:rPr>
            <w:rStyle w:val="Hyperlink"/>
            <w:rFonts w:ascii="Times New Roman" w:hAnsi="Times New Roman"/>
            <w:lang w:val="en-US"/>
          </w:rPr>
          <w:t>lamzeau@yahoo.fr</w:t>
        </w:r>
      </w:hyperlink>
      <w:r w:rsidRPr="00C661DD">
        <w:rPr>
          <w:rFonts w:ascii="Times New Roman" w:hAnsi="Times New Roman"/>
          <w:lang w:val="en-US"/>
        </w:rPr>
        <w:t>.</w:t>
      </w:r>
    </w:p>
    <w:p w:rsidR="004D15D2" w:rsidRPr="00AA43D3" w:rsidRDefault="00AA43D3" w:rsidP="002E6BE7">
      <w:pPr>
        <w:spacing w:before="100" w:beforeAutospacing="1" w:after="100" w:afterAutospacing="1"/>
        <w:rPr>
          <w:rFonts w:ascii="Times New Roman" w:hAnsi="Times New Roman"/>
          <w:lang w:val="en-US"/>
        </w:rPr>
      </w:pPr>
      <w:r w:rsidRPr="00AA43D3">
        <w:rPr>
          <w:rFonts w:ascii="Times New Roman" w:hAnsi="Times New Roman"/>
          <w:lang w:val="en-US"/>
        </w:rPr>
        <w:t>Good bye and be well</w:t>
      </w:r>
      <w:r w:rsidR="004D15D2" w:rsidRPr="00AA43D3">
        <w:rPr>
          <w:rFonts w:ascii="Times New Roman" w:hAnsi="Times New Roman"/>
          <w:lang w:val="en-US"/>
        </w:rPr>
        <w:t xml:space="preserve">. </w:t>
      </w:r>
    </w:p>
    <w:p w:rsidR="004D15D2" w:rsidRPr="00AA43D3" w:rsidRDefault="00AA43D3" w:rsidP="002E6BE7">
      <w:pPr>
        <w:rPr>
          <w:rFonts w:ascii="Times New Roman" w:hAnsi="Times New Roman"/>
          <w:b/>
          <w:lang w:val="en-US"/>
        </w:rPr>
      </w:pPr>
      <w:r w:rsidRPr="00AA43D3">
        <w:rPr>
          <w:rFonts w:ascii="Times New Roman" w:hAnsi="Times New Roman"/>
          <w:b/>
          <w:lang w:val="en-US"/>
        </w:rPr>
        <w:t>Acknowledgements</w:t>
      </w:r>
    </w:p>
    <w:p w:rsidR="00141A69" w:rsidRDefault="00F81680" w:rsidP="002E6BE7">
      <w:pPr>
        <w:rPr>
          <w:rFonts w:ascii="Times New Roman" w:hAnsi="Times New Roman"/>
          <w:lang w:val="en-CA"/>
        </w:rPr>
      </w:pPr>
      <w:r>
        <w:rPr>
          <w:rFonts w:ascii="Times New Roman" w:hAnsi="Times New Roman"/>
          <w:lang w:val="en-CA"/>
        </w:rPr>
        <w:t>Contributed by: Lamine Togola, Radio Fanaka</w:t>
      </w:r>
      <w:r w:rsidR="00141A69">
        <w:rPr>
          <w:rFonts w:ascii="Times New Roman" w:hAnsi="Times New Roman"/>
          <w:lang w:val="en-CA"/>
        </w:rPr>
        <w:t>, Mali</w:t>
      </w:r>
      <w:r>
        <w:rPr>
          <w:rFonts w:ascii="Times New Roman" w:hAnsi="Times New Roman"/>
          <w:lang w:val="en-CA"/>
        </w:rPr>
        <w:t>, a</w:t>
      </w:r>
      <w:r w:rsidRPr="00F81680">
        <w:rPr>
          <w:rFonts w:ascii="Times New Roman" w:hAnsi="Times New Roman"/>
          <w:lang w:val="en-CA"/>
        </w:rPr>
        <w:t xml:space="preserve"> </w:t>
      </w:r>
      <w:r>
        <w:rPr>
          <w:rFonts w:ascii="Times New Roman" w:hAnsi="Times New Roman"/>
          <w:lang w:val="en-CA"/>
        </w:rPr>
        <w:t>Farm Radio International broadcasting partner</w:t>
      </w:r>
      <w:r w:rsidR="00141A69">
        <w:rPr>
          <w:rFonts w:ascii="Times New Roman" w:hAnsi="Times New Roman"/>
          <w:lang w:val="en-CA"/>
        </w:rPr>
        <w:t xml:space="preserve">. </w:t>
      </w:r>
    </w:p>
    <w:p w:rsidR="00141A69" w:rsidRDefault="00141A69" w:rsidP="002E6BE7">
      <w:pPr>
        <w:rPr>
          <w:rFonts w:ascii="Times New Roman" w:hAnsi="Times New Roman"/>
          <w:lang w:val="en-CA"/>
        </w:rPr>
      </w:pPr>
      <w:r w:rsidRPr="007D51FC">
        <w:rPr>
          <w:rFonts w:ascii="Times New Roman" w:hAnsi="Times New Roman"/>
          <w:lang w:val="en-CA"/>
        </w:rPr>
        <w:t xml:space="preserve">Reviewed by: </w:t>
      </w:r>
      <w:r w:rsidR="007D51FC" w:rsidRPr="007D51FC">
        <w:rPr>
          <w:rFonts w:ascii="Times New Roman" w:hAnsi="Times New Roman"/>
          <w:lang w:val="en-CA"/>
        </w:rPr>
        <w:t>John FitzSimons, Associate Professor, School of Environmental Design and Rural Development, University of Guelph, Canada</w:t>
      </w:r>
      <w:r w:rsidR="004458D8">
        <w:rPr>
          <w:rFonts w:ascii="Times New Roman" w:hAnsi="Times New Roman"/>
          <w:lang w:val="en-CA"/>
        </w:rPr>
        <w:t>.</w:t>
      </w:r>
    </w:p>
    <w:p w:rsidR="00E30259" w:rsidRPr="007D51FC" w:rsidRDefault="00E30259" w:rsidP="002E6BE7">
      <w:pPr>
        <w:rPr>
          <w:rFonts w:ascii="Times New Roman" w:hAnsi="Times New Roman"/>
          <w:lang w:val="en-CA"/>
        </w:rPr>
      </w:pPr>
      <w:r>
        <w:rPr>
          <w:rFonts w:ascii="Times New Roman" w:hAnsi="Times New Roman"/>
          <w:color w:val="000000"/>
          <w:lang w:val="en-US"/>
        </w:rPr>
        <w:t>Translated by: Madzouka B. Kokolo, consultant</w:t>
      </w:r>
      <w:r w:rsidR="004458D8">
        <w:rPr>
          <w:rFonts w:ascii="Times New Roman" w:hAnsi="Times New Roman"/>
          <w:color w:val="000000"/>
          <w:lang w:val="en-US"/>
        </w:rPr>
        <w:t>.</w:t>
      </w:r>
    </w:p>
    <w:p w:rsidR="00141A69" w:rsidRDefault="00141A69" w:rsidP="002E6BE7">
      <w:pPr>
        <w:rPr>
          <w:rFonts w:ascii="Times New Roman" w:hAnsi="Times New Roman"/>
          <w:lang w:val="en-US"/>
        </w:rPr>
      </w:pPr>
      <w:r>
        <w:rPr>
          <w:rFonts w:ascii="Times New Roman" w:hAnsi="Times New Roman"/>
          <w:lang w:val="en-US"/>
        </w:rPr>
        <w:t>Thanks to:</w:t>
      </w:r>
      <w:r w:rsidR="00474CDC">
        <w:rPr>
          <w:rFonts w:ascii="Times New Roman" w:hAnsi="Times New Roman"/>
          <w:lang w:val="en-US"/>
        </w:rPr>
        <w:t xml:space="preserve"> </w:t>
      </w:r>
    </w:p>
    <w:p w:rsidR="00474CDC" w:rsidRDefault="00474CDC" w:rsidP="006E1B2E">
      <w:pPr>
        <w:numPr>
          <w:ilvl w:val="0"/>
          <w:numId w:val="2"/>
        </w:numPr>
        <w:rPr>
          <w:rFonts w:ascii="Times New Roman" w:hAnsi="Times New Roman"/>
          <w:lang w:val="en-US"/>
        </w:rPr>
      </w:pPr>
      <w:r>
        <w:rPr>
          <w:rFonts w:ascii="Times New Roman" w:hAnsi="Times New Roman"/>
          <w:lang w:val="en-US"/>
        </w:rPr>
        <w:t>the Chamber of Agriculture in Fana</w:t>
      </w:r>
    </w:p>
    <w:p w:rsidR="00474CDC" w:rsidRDefault="00474CDC" w:rsidP="006E1B2E">
      <w:pPr>
        <w:numPr>
          <w:ilvl w:val="0"/>
          <w:numId w:val="2"/>
        </w:numPr>
        <w:rPr>
          <w:rFonts w:ascii="Times New Roman" w:hAnsi="Times New Roman"/>
          <w:lang w:val="en-US"/>
        </w:rPr>
      </w:pPr>
      <w:r>
        <w:rPr>
          <w:rFonts w:ascii="Times New Roman" w:hAnsi="Times New Roman"/>
          <w:lang w:val="en-US"/>
        </w:rPr>
        <w:t xml:space="preserve">the chief of the </w:t>
      </w:r>
      <w:smartTag w:uri="urn:schemas-microsoft-com:office:smarttags" w:element="place">
        <w:smartTag w:uri="urn:schemas-microsoft-com:office:smarttags" w:element="PlaceType">
          <w:r>
            <w:rPr>
              <w:rFonts w:ascii="Times New Roman" w:hAnsi="Times New Roman"/>
              <w:lang w:val="en-US"/>
            </w:rPr>
            <w:t>village</w:t>
          </w:r>
        </w:smartTag>
        <w:r>
          <w:rPr>
            <w:rFonts w:ascii="Times New Roman" w:hAnsi="Times New Roman"/>
            <w:lang w:val="en-US"/>
          </w:rPr>
          <w:t xml:space="preserve"> of </w:t>
        </w:r>
        <w:smartTag w:uri="urn:schemas-microsoft-com:office:smarttags" w:element="PlaceName">
          <w:r>
            <w:rPr>
              <w:rFonts w:ascii="Times New Roman" w:hAnsi="Times New Roman"/>
              <w:lang w:val="en-US"/>
            </w:rPr>
            <w:t>Dien</w:t>
          </w:r>
        </w:smartTag>
      </w:smartTag>
    </w:p>
    <w:p w:rsidR="00474CDC" w:rsidRDefault="00474CDC" w:rsidP="006E1B2E">
      <w:pPr>
        <w:numPr>
          <w:ilvl w:val="0"/>
          <w:numId w:val="2"/>
        </w:numPr>
        <w:rPr>
          <w:rFonts w:ascii="Times New Roman" w:hAnsi="Times New Roman"/>
          <w:lang w:val="en-US"/>
        </w:rPr>
      </w:pPr>
      <w:r>
        <w:rPr>
          <w:rFonts w:ascii="Times New Roman" w:hAnsi="Times New Roman"/>
          <w:lang w:val="en-US"/>
        </w:rPr>
        <w:t>the agricultural extension worker of Dien Kalifabougou</w:t>
      </w:r>
    </w:p>
    <w:p w:rsidR="00474CDC" w:rsidRDefault="00474CDC" w:rsidP="006E1B2E">
      <w:pPr>
        <w:numPr>
          <w:ilvl w:val="0"/>
          <w:numId w:val="2"/>
        </w:numPr>
        <w:rPr>
          <w:rFonts w:ascii="Times New Roman" w:hAnsi="Times New Roman"/>
          <w:lang w:val="en-US"/>
        </w:rPr>
      </w:pPr>
      <w:r>
        <w:rPr>
          <w:rFonts w:ascii="Times New Roman" w:hAnsi="Times New Roman"/>
          <w:lang w:val="en-US"/>
        </w:rPr>
        <w:t>the population of Dien</w:t>
      </w:r>
    </w:p>
    <w:p w:rsidR="00474CDC" w:rsidRDefault="00474CDC" w:rsidP="006E1B2E">
      <w:pPr>
        <w:numPr>
          <w:ilvl w:val="0"/>
          <w:numId w:val="2"/>
        </w:numPr>
        <w:rPr>
          <w:rFonts w:ascii="Times New Roman" w:hAnsi="Times New Roman"/>
          <w:lang w:val="en-US"/>
        </w:rPr>
      </w:pPr>
      <w:r>
        <w:rPr>
          <w:rFonts w:ascii="Times New Roman" w:hAnsi="Times New Roman"/>
          <w:lang w:val="en-US"/>
        </w:rPr>
        <w:t>Radio Fanaka</w:t>
      </w:r>
    </w:p>
    <w:p w:rsidR="00474CDC" w:rsidRDefault="00474CDC" w:rsidP="002E6BE7">
      <w:pPr>
        <w:rPr>
          <w:rFonts w:ascii="Times New Roman" w:hAnsi="Times New Roman"/>
          <w:lang w:val="en-US"/>
        </w:rPr>
      </w:pPr>
    </w:p>
    <w:p w:rsidR="00474CDC" w:rsidRPr="00141A69" w:rsidRDefault="00141A69" w:rsidP="00141A69">
      <w:pPr>
        <w:rPr>
          <w:rFonts w:ascii="Times New Roman" w:hAnsi="Times New Roman"/>
          <w:lang w:val="en-US"/>
        </w:rPr>
      </w:pPr>
      <w:r w:rsidRPr="00141A69">
        <w:rPr>
          <w:rFonts w:ascii="Times New Roman" w:hAnsi="Times New Roman"/>
          <w:bCs/>
          <w:lang w:val="en-US"/>
        </w:rPr>
        <w:t xml:space="preserve">A version of this script was produced on Radio Fanaka in December 2008. </w:t>
      </w:r>
    </w:p>
    <w:p w:rsidR="00474CDC" w:rsidRDefault="00474CDC" w:rsidP="002E6BE7">
      <w:pPr>
        <w:rPr>
          <w:rFonts w:ascii="Times New Roman" w:hAnsi="Times New Roman"/>
          <w:lang w:val="en-US"/>
        </w:rPr>
      </w:pPr>
    </w:p>
    <w:p w:rsidR="004D15D2" w:rsidRPr="009F79CE" w:rsidRDefault="004D15D2" w:rsidP="002E6BE7">
      <w:pPr>
        <w:rPr>
          <w:rFonts w:ascii="Times New Roman" w:hAnsi="Times New Roman"/>
          <w:b/>
          <w:lang w:val="en-CA"/>
        </w:rPr>
      </w:pPr>
      <w:r w:rsidRPr="009F79CE">
        <w:rPr>
          <w:rFonts w:ascii="Times New Roman" w:hAnsi="Times New Roman"/>
          <w:b/>
          <w:lang w:val="en-CA"/>
        </w:rPr>
        <w:t xml:space="preserve">Sources </w:t>
      </w:r>
      <w:r w:rsidR="00AA43D3" w:rsidRPr="009F79CE">
        <w:rPr>
          <w:rFonts w:ascii="Times New Roman" w:hAnsi="Times New Roman"/>
          <w:b/>
          <w:lang w:val="en-CA"/>
        </w:rPr>
        <w:t xml:space="preserve">of </w:t>
      </w:r>
      <w:r w:rsidRPr="009F79CE">
        <w:rPr>
          <w:rFonts w:ascii="Times New Roman" w:hAnsi="Times New Roman"/>
          <w:b/>
          <w:lang w:val="en-CA"/>
        </w:rPr>
        <w:t>information</w:t>
      </w:r>
    </w:p>
    <w:p w:rsidR="004D15D2" w:rsidRDefault="004D15D2" w:rsidP="002E6BE7">
      <w:pPr>
        <w:numPr>
          <w:ilvl w:val="0"/>
          <w:numId w:val="1"/>
        </w:numPr>
        <w:rPr>
          <w:rFonts w:ascii="Times New Roman" w:hAnsi="Times New Roman"/>
          <w:iCs/>
        </w:rPr>
      </w:pPr>
      <w:r>
        <w:rPr>
          <w:rFonts w:ascii="Times New Roman" w:hAnsi="Times New Roman"/>
          <w:iCs/>
        </w:rPr>
        <w:t>CREPA-Mali</w:t>
      </w:r>
    </w:p>
    <w:p w:rsidR="004D15D2" w:rsidRPr="00AA43D3" w:rsidRDefault="004D15D2" w:rsidP="002E6BE7">
      <w:pPr>
        <w:numPr>
          <w:ilvl w:val="0"/>
          <w:numId w:val="1"/>
        </w:numPr>
        <w:rPr>
          <w:rFonts w:ascii="Times New Roman" w:hAnsi="Times New Roman"/>
          <w:iCs/>
          <w:lang w:val="en-US"/>
        </w:rPr>
      </w:pPr>
      <w:r w:rsidRPr="00AA43D3">
        <w:rPr>
          <w:rFonts w:ascii="Times New Roman" w:hAnsi="Times New Roman"/>
          <w:iCs/>
          <w:lang w:val="en-US"/>
        </w:rPr>
        <w:t>Chamb</w:t>
      </w:r>
      <w:r w:rsidR="00AA43D3" w:rsidRPr="00AA43D3">
        <w:rPr>
          <w:rFonts w:ascii="Times New Roman" w:hAnsi="Times New Roman"/>
          <w:iCs/>
          <w:lang w:val="en-US"/>
        </w:rPr>
        <w:t xml:space="preserve">er of </w:t>
      </w:r>
      <w:r w:rsidRPr="00AA43D3">
        <w:rPr>
          <w:rFonts w:ascii="Times New Roman" w:hAnsi="Times New Roman"/>
          <w:iCs/>
          <w:lang w:val="en-US"/>
        </w:rPr>
        <w:t xml:space="preserve">Agriculture </w:t>
      </w:r>
      <w:r w:rsidR="00AA43D3" w:rsidRPr="00AA43D3">
        <w:rPr>
          <w:rFonts w:ascii="Times New Roman" w:hAnsi="Times New Roman"/>
          <w:iCs/>
          <w:lang w:val="en-US"/>
        </w:rPr>
        <w:t>of</w:t>
      </w:r>
      <w:r w:rsidRPr="00AA43D3">
        <w:rPr>
          <w:rFonts w:ascii="Times New Roman" w:hAnsi="Times New Roman"/>
          <w:iCs/>
          <w:lang w:val="en-US"/>
        </w:rPr>
        <w:t xml:space="preserve"> Fana</w:t>
      </w:r>
    </w:p>
    <w:p w:rsidR="004D15D2" w:rsidRPr="00451F1E" w:rsidRDefault="004D15D2" w:rsidP="002E6BE7">
      <w:pPr>
        <w:numPr>
          <w:ilvl w:val="0"/>
          <w:numId w:val="1"/>
        </w:numPr>
        <w:rPr>
          <w:rFonts w:ascii="Times New Roman" w:hAnsi="Times New Roman"/>
        </w:rPr>
      </w:pPr>
      <w:r w:rsidRPr="00AA43D3">
        <w:rPr>
          <w:rFonts w:ascii="Times New Roman" w:hAnsi="Times New Roman"/>
          <w:i/>
          <w:iCs/>
        </w:rPr>
        <w:t>La CMDT</w:t>
      </w:r>
      <w:r>
        <w:rPr>
          <w:rFonts w:ascii="Times New Roman" w:hAnsi="Times New Roman"/>
          <w:iCs/>
        </w:rPr>
        <w:t xml:space="preserve"> de Fana</w:t>
      </w:r>
    </w:p>
    <w:p w:rsidR="00451F1E" w:rsidRDefault="00451F1E" w:rsidP="002E6BE7">
      <w:pPr>
        <w:numPr>
          <w:ilvl w:val="0"/>
          <w:numId w:val="1"/>
        </w:numPr>
        <w:rPr>
          <w:rFonts w:ascii="Times New Roman" w:hAnsi="Times New Roman"/>
        </w:rPr>
      </w:pPr>
      <w:r>
        <w:rPr>
          <w:rFonts w:ascii="Times New Roman" w:hAnsi="Times New Roman"/>
          <w:iCs/>
        </w:rPr>
        <w:t>AFRRI Mali</w:t>
      </w:r>
    </w:p>
    <w:p w:rsidR="007C4B40" w:rsidRDefault="007C4B40" w:rsidP="007C4B40"/>
    <w:p w:rsidR="00F81680" w:rsidRDefault="00F81680" w:rsidP="007C4B40"/>
    <w:p w:rsidR="00F81680" w:rsidRDefault="00F81680" w:rsidP="007C4B40"/>
    <w:p w:rsidR="007C4B40" w:rsidRDefault="002F5EB4" w:rsidP="007C4B40">
      <w:r>
        <w:rPr>
          <w:noProof/>
          <w:lang w:val="en-CA" w:eastAsia="en-CA"/>
        </w:rPr>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121920</wp:posOffset>
                </wp:positionV>
                <wp:extent cx="2466975" cy="0"/>
                <wp:effectExtent l="9525" t="7620" r="9525" b="1143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8E91E1" id="_x0000_t32" coordsize="21600,21600" o:spt="32" o:oned="t" path="m,l21600,21600e" filled="f">
                <v:path arrowok="t" fillok="f" o:connecttype="none"/>
                <o:lock v:ext="edit" shapetype="t"/>
              </v:shapetype>
              <v:shape id="AutoShape 37" o:spid="_x0000_s1026" type="#_x0000_t32" style="position:absolute;margin-left:1.5pt;margin-top:9.6pt;width:19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" strokeweight="1pt">
                <v:shadow color="#7f7f7f" offset="1pt"/>
              </v:shape>
            </w:pict>
          </mc:Fallback>
        </mc:AlternateContent>
      </w:r>
    </w:p>
    <w:p w:rsidR="007C4B40" w:rsidRPr="00C8024C" w:rsidRDefault="007C4B40" w:rsidP="007C4B40">
      <w:pPr>
        <w:rPr>
          <w:rFonts w:ascii="Times New Roman" w:hAnsi="Times New Roman"/>
          <w:lang w:val="en-CA"/>
        </w:rPr>
      </w:pPr>
      <w:r w:rsidRPr="00C8024C">
        <w:rPr>
          <w:rFonts w:ascii="Times New Roman" w:hAnsi="Times New Roman"/>
          <w:lang w:val="en-CA"/>
        </w:rPr>
        <w:t xml:space="preserve">Special thanks to the Commonwealth of Learning (COL), the United Nations Educational, Scientific and Cultural Organization (UNESCO), the Food and Agriculture Organization of the United Nations (FAO), the Government of Canada through the Canadian International Development Agency (CIDA), the Donner Canadian Foundation, the World Association of Community Radio Broadcasters (AMARC), </w:t>
      </w:r>
      <w:r w:rsidR="00C8024C">
        <w:rPr>
          <w:rFonts w:ascii="Times New Roman" w:hAnsi="Times New Roman"/>
          <w:lang w:val="en-CA"/>
        </w:rPr>
        <w:t>Inter Press Service (</w:t>
      </w:r>
      <w:r w:rsidRPr="00C8024C">
        <w:rPr>
          <w:rFonts w:ascii="Times New Roman" w:hAnsi="Times New Roman"/>
          <w:lang w:val="en-CA"/>
        </w:rPr>
        <w:t>IPS</w:t>
      </w:r>
      <w:r w:rsidR="00C8024C">
        <w:rPr>
          <w:rFonts w:ascii="Times New Roman" w:hAnsi="Times New Roman"/>
          <w:lang w:val="en-CA"/>
        </w:rPr>
        <w:t>)</w:t>
      </w:r>
      <w:r w:rsidRPr="00C8024C">
        <w:rPr>
          <w:rFonts w:ascii="Times New Roman" w:hAnsi="Times New Roman"/>
          <w:lang w:val="en-CA"/>
        </w:rPr>
        <w:t xml:space="preserve"> Africa, and the Technical Centre for Agricultural and Rural Cooperation (CTA), for supporting the radio scriptwriting competition on smallholder farmer innovation.</w:t>
      </w:r>
    </w:p>
    <w:p w:rsidR="007C4B40" w:rsidRPr="00C8024C" w:rsidRDefault="007C4B40" w:rsidP="007C4B40">
      <w:pPr>
        <w:widowControl w:val="0"/>
        <w:rPr>
          <w:rFonts w:ascii="Times New Roman" w:hAnsi="Times New Roman"/>
          <w:lang w:val="en-US"/>
        </w:rPr>
      </w:pPr>
      <w:r w:rsidRPr="00C8024C">
        <w:rPr>
          <w:rFonts w:ascii="Times New Roman" w:hAnsi="Times New Roman"/>
          <w:lang w:val="en-CA"/>
        </w:rPr>
        <w:t> </w:t>
      </w:r>
    </w:p>
    <w:p w:rsidR="007C4B40" w:rsidRDefault="007C4B40" w:rsidP="007C4B40">
      <w:pPr>
        <w:rPr>
          <w:lang w:val="en-US"/>
        </w:rPr>
      </w:pPr>
    </w:p>
    <w:p w:rsidR="007C4B40" w:rsidRDefault="001F3231" w:rsidP="007C4B40">
      <w:pPr>
        <w:pStyle w:val="Header"/>
        <w:tabs>
          <w:tab w:val="clear" w:pos="4320"/>
          <w:tab w:val="clear" w:pos="8640"/>
        </w:tabs>
      </w:pPr>
      <w:r>
        <w:rPr>
          <w:noProof/>
          <w:lang w:val="en-CA" w:eastAsia="en-CA"/>
        </w:rPr>
        <w:drawing>
          <wp:anchor distT="0" distB="0" distL="114300" distR="114300" simplePos="0" relativeHeight="251667968" behindDoc="1" locked="0" layoutInCell="1" allowOverlap="1" wp14:anchorId="6D70F55E" wp14:editId="21821854">
            <wp:simplePos x="0" y="0"/>
            <wp:positionH relativeFrom="margin">
              <wp:align>left</wp:align>
            </wp:positionH>
            <wp:positionV relativeFrom="paragraph">
              <wp:posOffset>635</wp:posOffset>
            </wp:positionV>
            <wp:extent cx="1085850" cy="619125"/>
            <wp:effectExtent l="0" t="0" r="0" b="9525"/>
            <wp:wrapThrough wrapText="bothSides">
              <wp:wrapPolygon edited="0">
                <wp:start x="0" y="0"/>
                <wp:lineTo x="0" y="21268"/>
                <wp:lineTo x="21221" y="21268"/>
                <wp:lineTo x="21221" y="0"/>
                <wp:lineTo x="0" y="0"/>
              </wp:wrapPolygon>
            </wp:wrapThrough>
            <wp:docPr id="36" name="Picture 2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6944" behindDoc="1" locked="0" layoutInCell="1" allowOverlap="1" wp14:anchorId="70B06F96" wp14:editId="3BB5C18F">
            <wp:simplePos x="0" y="0"/>
            <wp:positionH relativeFrom="column">
              <wp:posOffset>3749675</wp:posOffset>
            </wp:positionH>
            <wp:positionV relativeFrom="paragraph">
              <wp:posOffset>180975</wp:posOffset>
            </wp:positionV>
            <wp:extent cx="1362710" cy="281940"/>
            <wp:effectExtent l="0" t="0" r="0" b="0"/>
            <wp:wrapNone/>
            <wp:docPr id="35" name="Picture 20"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ner Logo_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7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EB4">
        <w:rPr>
          <w:noProof/>
          <w:lang w:val="en-CA" w:eastAsia="en-CA"/>
        </w:rPr>
        <w:drawing>
          <wp:anchor distT="0" distB="0" distL="114300" distR="114300" simplePos="0" relativeHeight="251663872" behindDoc="1" locked="0" layoutInCell="1" allowOverlap="1" wp14:anchorId="46CF4C5D" wp14:editId="19B15538">
            <wp:simplePos x="0" y="0"/>
            <wp:positionH relativeFrom="column">
              <wp:posOffset>2324100</wp:posOffset>
            </wp:positionH>
            <wp:positionV relativeFrom="paragraph">
              <wp:posOffset>67310</wp:posOffset>
            </wp:positionV>
            <wp:extent cx="619125" cy="647700"/>
            <wp:effectExtent l="0" t="0" r="0" b="0"/>
            <wp:wrapNone/>
            <wp:docPr id="32" name="Picture 1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EB4">
        <w:rPr>
          <w:noProof/>
          <w:lang w:val="en-CA" w:eastAsia="en-CA"/>
        </w:rPr>
        <w:drawing>
          <wp:anchor distT="0" distB="0" distL="114300" distR="114300" simplePos="0" relativeHeight="251662848" behindDoc="1" locked="0" layoutInCell="1" allowOverlap="1" wp14:anchorId="431EF91F" wp14:editId="1647E172">
            <wp:simplePos x="0" y="0"/>
            <wp:positionH relativeFrom="column">
              <wp:posOffset>1847850</wp:posOffset>
            </wp:positionH>
            <wp:positionV relativeFrom="paragraph">
              <wp:posOffset>95885</wp:posOffset>
            </wp:positionV>
            <wp:extent cx="895350" cy="381000"/>
            <wp:effectExtent l="0" t="0" r="0" b="0"/>
            <wp:wrapThrough wrapText="bothSides">
              <wp:wrapPolygon edited="0">
                <wp:start x="0" y="0"/>
                <wp:lineTo x="0" y="20520"/>
                <wp:lineTo x="21140" y="20520"/>
                <wp:lineTo x="21140" y="0"/>
                <wp:lineTo x="0" y="0"/>
              </wp:wrapPolygon>
            </wp:wrapThrough>
            <wp:docPr id="31" name="Picture 1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EB4">
        <w:rPr>
          <w:noProof/>
          <w:sz w:val="20"/>
          <w:lang w:val="en-CA" w:eastAsia="en-CA"/>
        </w:rPr>
        <w:drawing>
          <wp:anchor distT="0" distB="0" distL="114300" distR="114300" simplePos="0" relativeHeight="251648512" behindDoc="0" locked="1" layoutInCell="1" allowOverlap="1" wp14:anchorId="6F251800" wp14:editId="7D169A9A">
            <wp:simplePos x="0" y="0"/>
            <wp:positionH relativeFrom="column">
              <wp:posOffset>4159885</wp:posOffset>
            </wp:positionH>
            <wp:positionV relativeFrom="paragraph">
              <wp:posOffset>1333500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17" name="Picture 2"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e-eh.com/clipart/myflags/flagcanada50x25.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B40">
        <w:t xml:space="preserve"> </w:t>
      </w:r>
    </w:p>
    <w:p w:rsidR="007C4B40" w:rsidRDefault="002F5EB4" w:rsidP="007C4B40">
      <w:pPr>
        <w:rPr>
          <w:lang w:val="en-US"/>
        </w:rPr>
      </w:pPr>
      <w:r>
        <w:rPr>
          <w:noProof/>
          <w:lang w:val="en-CA" w:eastAsia="en-CA"/>
        </w:rPr>
        <w:drawing>
          <wp:anchor distT="36576" distB="36576" distL="36576" distR="36576" simplePos="0" relativeHeight="251661824" behindDoc="0" locked="0" layoutInCell="1" allowOverlap="1" wp14:anchorId="5C6D21B6" wp14:editId="61B330CF">
            <wp:simplePos x="0" y="0"/>
            <wp:positionH relativeFrom="column">
              <wp:posOffset>7642860</wp:posOffset>
            </wp:positionH>
            <wp:positionV relativeFrom="paragraph">
              <wp:posOffset>5673725</wp:posOffset>
            </wp:positionV>
            <wp:extent cx="899160" cy="381635"/>
            <wp:effectExtent l="0" t="0" r="0" b="0"/>
            <wp:wrapNone/>
            <wp:docPr id="30" name="Picture 15"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S Logo (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60800" behindDoc="0" locked="0" layoutInCell="1" allowOverlap="1" wp14:anchorId="32647268" wp14:editId="5285C743">
            <wp:simplePos x="0" y="0"/>
            <wp:positionH relativeFrom="column">
              <wp:posOffset>6660515</wp:posOffset>
            </wp:positionH>
            <wp:positionV relativeFrom="paragraph">
              <wp:posOffset>5680710</wp:posOffset>
            </wp:positionV>
            <wp:extent cx="619760" cy="647700"/>
            <wp:effectExtent l="0" t="0" r="0" b="0"/>
            <wp:wrapNone/>
            <wp:docPr id="29" name="Picture 14"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amarc_trans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49536" behindDoc="0" locked="0" layoutInCell="1" allowOverlap="1" wp14:anchorId="713A3A1E" wp14:editId="61D47680">
            <wp:simplePos x="0" y="0"/>
            <wp:positionH relativeFrom="column">
              <wp:posOffset>7645400</wp:posOffset>
            </wp:positionH>
            <wp:positionV relativeFrom="paragraph">
              <wp:posOffset>6362700</wp:posOffset>
            </wp:positionV>
            <wp:extent cx="893445" cy="851535"/>
            <wp:effectExtent l="0" t="0" r="0" b="0"/>
            <wp:wrapNone/>
            <wp:docPr id="18"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0560" behindDoc="0" locked="0" layoutInCell="1" allowOverlap="1" wp14:anchorId="2ED2F207" wp14:editId="6D9BD51A">
            <wp:simplePos x="0" y="0"/>
            <wp:positionH relativeFrom="column">
              <wp:posOffset>6450330</wp:posOffset>
            </wp:positionH>
            <wp:positionV relativeFrom="paragraph">
              <wp:posOffset>6519545</wp:posOffset>
            </wp:positionV>
            <wp:extent cx="1085215" cy="616585"/>
            <wp:effectExtent l="0" t="0" r="0" b="0"/>
            <wp:wrapNone/>
            <wp:docPr id="19" name="Picture 4"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ogoset stacked 150rg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1584" behindDoc="0" locked="0" layoutInCell="1" allowOverlap="1" wp14:anchorId="0E4B2921" wp14:editId="74759301">
            <wp:simplePos x="0" y="0"/>
            <wp:positionH relativeFrom="column">
              <wp:posOffset>8862695</wp:posOffset>
            </wp:positionH>
            <wp:positionV relativeFrom="paragraph">
              <wp:posOffset>5668010</wp:posOffset>
            </wp:positionV>
            <wp:extent cx="476250" cy="476250"/>
            <wp:effectExtent l="0" t="0" r="0" b="0"/>
            <wp:wrapNone/>
            <wp:docPr id="20" name="Picture 5"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a[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2608" behindDoc="0" locked="0" layoutInCell="1" allowOverlap="1" wp14:anchorId="5D957A28" wp14:editId="4A7C46D8">
            <wp:simplePos x="0" y="0"/>
            <wp:positionH relativeFrom="column">
              <wp:posOffset>7642860</wp:posOffset>
            </wp:positionH>
            <wp:positionV relativeFrom="paragraph">
              <wp:posOffset>5673725</wp:posOffset>
            </wp:positionV>
            <wp:extent cx="899160" cy="381635"/>
            <wp:effectExtent l="0" t="0" r="0" b="0"/>
            <wp:wrapNone/>
            <wp:docPr id="21" name="Picture 6"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 Logo (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3632" behindDoc="0" locked="0" layoutInCell="1" allowOverlap="1" wp14:anchorId="1CB69F0B" wp14:editId="250022EB">
            <wp:simplePos x="0" y="0"/>
            <wp:positionH relativeFrom="column">
              <wp:posOffset>6660515</wp:posOffset>
            </wp:positionH>
            <wp:positionV relativeFrom="paragraph">
              <wp:posOffset>5680710</wp:posOffset>
            </wp:positionV>
            <wp:extent cx="619760" cy="647700"/>
            <wp:effectExtent l="0" t="0" r="0" b="0"/>
            <wp:wrapNone/>
            <wp:docPr id="22" name="Picture 7"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marc_trans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4656" behindDoc="0" locked="0" layoutInCell="1" allowOverlap="1" wp14:anchorId="11485483" wp14:editId="1EDECF7A">
            <wp:simplePos x="0" y="0"/>
            <wp:positionH relativeFrom="column">
              <wp:posOffset>7645400</wp:posOffset>
            </wp:positionH>
            <wp:positionV relativeFrom="paragraph">
              <wp:posOffset>6362700</wp:posOffset>
            </wp:positionV>
            <wp:extent cx="893445" cy="851535"/>
            <wp:effectExtent l="0" t="0" r="0" b="0"/>
            <wp:wrapNone/>
            <wp:docPr id="23"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sco_logo_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5680" behindDoc="0" locked="0" layoutInCell="1" allowOverlap="1" wp14:anchorId="64CA4366" wp14:editId="3E889638">
            <wp:simplePos x="0" y="0"/>
            <wp:positionH relativeFrom="column">
              <wp:posOffset>6450330</wp:posOffset>
            </wp:positionH>
            <wp:positionV relativeFrom="paragraph">
              <wp:posOffset>6519545</wp:posOffset>
            </wp:positionV>
            <wp:extent cx="1085215" cy="616585"/>
            <wp:effectExtent l="0" t="0" r="0" b="0"/>
            <wp:wrapNone/>
            <wp:docPr id="24" name="Picture 9"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ogoset stacked 150rg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6704" behindDoc="0" locked="0" layoutInCell="1" allowOverlap="1" wp14:anchorId="18F7A6FB" wp14:editId="6FCDAD58">
            <wp:simplePos x="0" y="0"/>
            <wp:positionH relativeFrom="column">
              <wp:posOffset>8862695</wp:posOffset>
            </wp:positionH>
            <wp:positionV relativeFrom="paragraph">
              <wp:posOffset>5668010</wp:posOffset>
            </wp:positionV>
            <wp:extent cx="476250" cy="476250"/>
            <wp:effectExtent l="0" t="0" r="0" b="0"/>
            <wp:wrapNone/>
            <wp:docPr id="25" name="Picture 10"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7728" behindDoc="0" locked="0" layoutInCell="1" allowOverlap="1" wp14:anchorId="407FF1B8" wp14:editId="0768F74A">
            <wp:simplePos x="0" y="0"/>
            <wp:positionH relativeFrom="column">
              <wp:posOffset>7642860</wp:posOffset>
            </wp:positionH>
            <wp:positionV relativeFrom="paragraph">
              <wp:posOffset>5673725</wp:posOffset>
            </wp:positionV>
            <wp:extent cx="899160" cy="381635"/>
            <wp:effectExtent l="0" t="0" r="0" b="0"/>
            <wp:wrapNone/>
            <wp:docPr id="26" name="Picture 11"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S Logo (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8752" behindDoc="0" locked="0" layoutInCell="1" allowOverlap="1" wp14:anchorId="60E38462" wp14:editId="135A8DC7">
            <wp:simplePos x="0" y="0"/>
            <wp:positionH relativeFrom="column">
              <wp:posOffset>6660515</wp:posOffset>
            </wp:positionH>
            <wp:positionV relativeFrom="paragraph">
              <wp:posOffset>5680710</wp:posOffset>
            </wp:positionV>
            <wp:extent cx="619760" cy="647700"/>
            <wp:effectExtent l="0" t="0" r="0" b="0"/>
            <wp:wrapNone/>
            <wp:docPr id="27" name="Picture 12"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marc_trans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9776" behindDoc="0" locked="0" layoutInCell="1" allowOverlap="1" wp14:anchorId="13FDCD88" wp14:editId="0AC2A3C4">
            <wp:simplePos x="0" y="0"/>
            <wp:positionH relativeFrom="column">
              <wp:posOffset>6660515</wp:posOffset>
            </wp:positionH>
            <wp:positionV relativeFrom="paragraph">
              <wp:posOffset>5680710</wp:posOffset>
            </wp:positionV>
            <wp:extent cx="619760" cy="647700"/>
            <wp:effectExtent l="0" t="0" r="0" b="0"/>
            <wp:wrapNone/>
            <wp:docPr id="28" name="Picture 13"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amarc_trans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B40" w:rsidRPr="00044FB3" w:rsidRDefault="007C4B40" w:rsidP="007C4B40">
      <w:pPr>
        <w:rPr>
          <w:lang w:val="en-US"/>
        </w:rPr>
      </w:pPr>
    </w:p>
    <w:p w:rsidR="007C4B40" w:rsidRPr="003F45E0" w:rsidRDefault="007C4B40" w:rsidP="007C4B40">
      <w:pPr>
        <w:ind w:right="1548"/>
        <w:rPr>
          <w:sz w:val="20"/>
          <w:szCs w:val="20"/>
          <w:lang w:val="en-US"/>
        </w:rPr>
      </w:pPr>
    </w:p>
    <w:p w:rsidR="002E6BE7" w:rsidRPr="007C4B40" w:rsidRDefault="001F3231">
      <w:pPr>
        <w:pStyle w:val="Footer"/>
        <w:tabs>
          <w:tab w:val="clear" w:pos="4536"/>
          <w:tab w:val="clear" w:pos="9072"/>
        </w:tabs>
        <w:rPr>
          <w:lang w:val="en-US"/>
        </w:rPr>
      </w:pPr>
      <w:bookmarkStart w:id="1" w:name="_GoBack"/>
      <w:bookmarkEnd w:id="1"/>
      <w:r>
        <w:rPr>
          <w:noProof/>
          <w:lang w:val="en-CA" w:eastAsia="en-CA"/>
        </w:rPr>
        <w:drawing>
          <wp:anchor distT="0" distB="0" distL="114300" distR="114300" simplePos="0" relativeHeight="251664896" behindDoc="1" locked="0" layoutInCell="1" allowOverlap="1" wp14:anchorId="57240C39" wp14:editId="1CF5B9F4">
            <wp:simplePos x="0" y="0"/>
            <wp:positionH relativeFrom="margin">
              <wp:align>left</wp:align>
            </wp:positionH>
            <wp:positionV relativeFrom="paragraph">
              <wp:posOffset>368218</wp:posOffset>
            </wp:positionV>
            <wp:extent cx="895350" cy="857250"/>
            <wp:effectExtent l="0" t="0" r="0" b="0"/>
            <wp:wrapNone/>
            <wp:docPr id="33" name="Picture 1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5920" behindDoc="1" locked="0" layoutInCell="1" allowOverlap="1" wp14:anchorId="346657CB" wp14:editId="5542E202">
            <wp:simplePos x="0" y="0"/>
            <wp:positionH relativeFrom="column">
              <wp:posOffset>2277469</wp:posOffset>
            </wp:positionH>
            <wp:positionV relativeFrom="paragraph">
              <wp:posOffset>490855</wp:posOffset>
            </wp:positionV>
            <wp:extent cx="476250" cy="476250"/>
            <wp:effectExtent l="0" t="0" r="0" b="0"/>
            <wp:wrapNone/>
            <wp:docPr id="34" name="Picture 19"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E6BE7" w:rsidRPr="007C4B40" w:rsidSect="001F3231">
      <w:footerReference w:type="even" r:id="rId26"/>
      <w:footerReference w:type="default" r:id="rId27"/>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59" w:rsidRDefault="00033159">
      <w:r>
        <w:separator/>
      </w:r>
    </w:p>
  </w:endnote>
  <w:endnote w:type="continuationSeparator" w:id="0">
    <w:p w:rsidR="00033159" w:rsidRDefault="0003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94" w:rsidRDefault="00B93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3B94" w:rsidRDefault="00B93B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94" w:rsidRDefault="00B93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3231">
      <w:rPr>
        <w:rStyle w:val="PageNumber"/>
        <w:noProof/>
      </w:rPr>
      <w:t>5</w:t>
    </w:r>
    <w:r>
      <w:rPr>
        <w:rStyle w:val="PageNumber"/>
      </w:rPr>
      <w:fldChar w:fldCharType="end"/>
    </w:r>
  </w:p>
  <w:p w:rsidR="00B93B94" w:rsidRDefault="00B93B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59" w:rsidRDefault="00033159">
      <w:r>
        <w:separator/>
      </w:r>
    </w:p>
  </w:footnote>
  <w:footnote w:type="continuationSeparator" w:id="0">
    <w:p w:rsidR="00033159" w:rsidRDefault="00033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CA9"/>
    <w:multiLevelType w:val="hybridMultilevel"/>
    <w:tmpl w:val="4D423A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02E1E63"/>
    <w:multiLevelType w:val="hybridMultilevel"/>
    <w:tmpl w:val="010C96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0"/>
  <w:activeWritingStyle w:appName="MSWord" w:lang="fr-CA"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D2"/>
    <w:rsid w:val="0001480C"/>
    <w:rsid w:val="0002646F"/>
    <w:rsid w:val="00031DA5"/>
    <w:rsid w:val="00033159"/>
    <w:rsid w:val="00040E1C"/>
    <w:rsid w:val="00057AD2"/>
    <w:rsid w:val="00062094"/>
    <w:rsid w:val="00074A97"/>
    <w:rsid w:val="00083B76"/>
    <w:rsid w:val="000868A3"/>
    <w:rsid w:val="00096B21"/>
    <w:rsid w:val="00097FE2"/>
    <w:rsid w:val="000A77EB"/>
    <w:rsid w:val="000B3C32"/>
    <w:rsid w:val="000C5BA7"/>
    <w:rsid w:val="000F36B7"/>
    <w:rsid w:val="000F5549"/>
    <w:rsid w:val="0010751E"/>
    <w:rsid w:val="00113A98"/>
    <w:rsid w:val="0013144F"/>
    <w:rsid w:val="00141A69"/>
    <w:rsid w:val="00145E1B"/>
    <w:rsid w:val="00192F9C"/>
    <w:rsid w:val="001F3231"/>
    <w:rsid w:val="001F33E3"/>
    <w:rsid w:val="0023191D"/>
    <w:rsid w:val="00242F6B"/>
    <w:rsid w:val="00257506"/>
    <w:rsid w:val="002A744D"/>
    <w:rsid w:val="002D7AC3"/>
    <w:rsid w:val="002E6BE7"/>
    <w:rsid w:val="002F28E3"/>
    <w:rsid w:val="002F5EB4"/>
    <w:rsid w:val="0031224A"/>
    <w:rsid w:val="00313BCE"/>
    <w:rsid w:val="00324C85"/>
    <w:rsid w:val="00344094"/>
    <w:rsid w:val="00350BAC"/>
    <w:rsid w:val="00362D65"/>
    <w:rsid w:val="0037540C"/>
    <w:rsid w:val="003B5F5F"/>
    <w:rsid w:val="003C032E"/>
    <w:rsid w:val="003E36E0"/>
    <w:rsid w:val="003F6339"/>
    <w:rsid w:val="003F7B1D"/>
    <w:rsid w:val="004129B1"/>
    <w:rsid w:val="00426B3B"/>
    <w:rsid w:val="0042797E"/>
    <w:rsid w:val="00431BA4"/>
    <w:rsid w:val="004429D4"/>
    <w:rsid w:val="004458D8"/>
    <w:rsid w:val="00451F1E"/>
    <w:rsid w:val="00465DCF"/>
    <w:rsid w:val="004675EE"/>
    <w:rsid w:val="00470156"/>
    <w:rsid w:val="00474CDC"/>
    <w:rsid w:val="004842AE"/>
    <w:rsid w:val="00490A5C"/>
    <w:rsid w:val="004C0E09"/>
    <w:rsid w:val="004C1E0E"/>
    <w:rsid w:val="004D15D2"/>
    <w:rsid w:val="004D2531"/>
    <w:rsid w:val="004E7777"/>
    <w:rsid w:val="00523E87"/>
    <w:rsid w:val="005369EA"/>
    <w:rsid w:val="00541210"/>
    <w:rsid w:val="00564770"/>
    <w:rsid w:val="00595F6F"/>
    <w:rsid w:val="005A6121"/>
    <w:rsid w:val="005B428A"/>
    <w:rsid w:val="005F2D09"/>
    <w:rsid w:val="005F5BC3"/>
    <w:rsid w:val="006164ED"/>
    <w:rsid w:val="0061662B"/>
    <w:rsid w:val="00622874"/>
    <w:rsid w:val="006310DF"/>
    <w:rsid w:val="0063141D"/>
    <w:rsid w:val="00656211"/>
    <w:rsid w:val="0067547A"/>
    <w:rsid w:val="00675D21"/>
    <w:rsid w:val="00687EB1"/>
    <w:rsid w:val="006A1E74"/>
    <w:rsid w:val="006C79ED"/>
    <w:rsid w:val="006D5368"/>
    <w:rsid w:val="006E1B2E"/>
    <w:rsid w:val="006E48B8"/>
    <w:rsid w:val="006F4703"/>
    <w:rsid w:val="00702ED0"/>
    <w:rsid w:val="00732DBC"/>
    <w:rsid w:val="007604E9"/>
    <w:rsid w:val="00766775"/>
    <w:rsid w:val="00766BAC"/>
    <w:rsid w:val="00776219"/>
    <w:rsid w:val="007A386D"/>
    <w:rsid w:val="007B2405"/>
    <w:rsid w:val="007C06A6"/>
    <w:rsid w:val="007C328F"/>
    <w:rsid w:val="007C4B40"/>
    <w:rsid w:val="007D51FC"/>
    <w:rsid w:val="007E25A1"/>
    <w:rsid w:val="007E46EB"/>
    <w:rsid w:val="00813817"/>
    <w:rsid w:val="00826225"/>
    <w:rsid w:val="00836859"/>
    <w:rsid w:val="008532C0"/>
    <w:rsid w:val="008607A7"/>
    <w:rsid w:val="00890F78"/>
    <w:rsid w:val="00897AD2"/>
    <w:rsid w:val="008A4313"/>
    <w:rsid w:val="008A5D3A"/>
    <w:rsid w:val="008B05CE"/>
    <w:rsid w:val="008E7255"/>
    <w:rsid w:val="00950968"/>
    <w:rsid w:val="00984876"/>
    <w:rsid w:val="00986623"/>
    <w:rsid w:val="009A2FE4"/>
    <w:rsid w:val="009F39AE"/>
    <w:rsid w:val="009F4CAA"/>
    <w:rsid w:val="009F79CE"/>
    <w:rsid w:val="00A153C6"/>
    <w:rsid w:val="00A2035D"/>
    <w:rsid w:val="00A62657"/>
    <w:rsid w:val="00A72060"/>
    <w:rsid w:val="00A81241"/>
    <w:rsid w:val="00AA43D3"/>
    <w:rsid w:val="00AA46FC"/>
    <w:rsid w:val="00AA7CB4"/>
    <w:rsid w:val="00AB2C91"/>
    <w:rsid w:val="00AB42B6"/>
    <w:rsid w:val="00AC09E0"/>
    <w:rsid w:val="00B346DC"/>
    <w:rsid w:val="00B35CBA"/>
    <w:rsid w:val="00B528CD"/>
    <w:rsid w:val="00B54108"/>
    <w:rsid w:val="00B558B9"/>
    <w:rsid w:val="00B86B90"/>
    <w:rsid w:val="00B92EE0"/>
    <w:rsid w:val="00B93B94"/>
    <w:rsid w:val="00BA6E49"/>
    <w:rsid w:val="00C14BA2"/>
    <w:rsid w:val="00C16D13"/>
    <w:rsid w:val="00C35CB1"/>
    <w:rsid w:val="00C54810"/>
    <w:rsid w:val="00C651F2"/>
    <w:rsid w:val="00C661DD"/>
    <w:rsid w:val="00C8024C"/>
    <w:rsid w:val="00C81CA9"/>
    <w:rsid w:val="00C834CA"/>
    <w:rsid w:val="00CA02D6"/>
    <w:rsid w:val="00CA10A3"/>
    <w:rsid w:val="00CA3088"/>
    <w:rsid w:val="00CB0091"/>
    <w:rsid w:val="00CB0328"/>
    <w:rsid w:val="00CC3E7D"/>
    <w:rsid w:val="00CF4578"/>
    <w:rsid w:val="00D35800"/>
    <w:rsid w:val="00D727CF"/>
    <w:rsid w:val="00DA25A7"/>
    <w:rsid w:val="00DD045D"/>
    <w:rsid w:val="00DD20B1"/>
    <w:rsid w:val="00E01C19"/>
    <w:rsid w:val="00E1558D"/>
    <w:rsid w:val="00E1664E"/>
    <w:rsid w:val="00E30259"/>
    <w:rsid w:val="00E336D8"/>
    <w:rsid w:val="00E57C49"/>
    <w:rsid w:val="00E6572D"/>
    <w:rsid w:val="00E70CD4"/>
    <w:rsid w:val="00E7331E"/>
    <w:rsid w:val="00EA0FAF"/>
    <w:rsid w:val="00EA63F3"/>
    <w:rsid w:val="00EB018C"/>
    <w:rsid w:val="00EC3BDE"/>
    <w:rsid w:val="00EE1ABC"/>
    <w:rsid w:val="00EF6244"/>
    <w:rsid w:val="00F105C7"/>
    <w:rsid w:val="00F50928"/>
    <w:rsid w:val="00F514F6"/>
    <w:rsid w:val="00F557AC"/>
    <w:rsid w:val="00F81680"/>
    <w:rsid w:val="00F856FE"/>
    <w:rsid w:val="00F96818"/>
    <w:rsid w:val="00FA2B26"/>
    <w:rsid w:val="00FB2162"/>
    <w:rsid w:val="00FB7BD9"/>
    <w:rsid w:val="00FD4795"/>
    <w:rsid w:val="00FE3D5D"/>
    <w:rsid w:val="00FF0A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7983866"/>
  <w15:chartTrackingRefBased/>
  <w15:docId w15:val="{A320D7C0-0B32-438D-95CD-D952570A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fr-CA" w:eastAsia="fr-FR"/>
    </w:rPr>
  </w:style>
  <w:style w:type="paragraph" w:styleId="Heading1">
    <w:name w:val="heading 1"/>
    <w:basedOn w:val="Normal"/>
    <w:next w:val="Normal"/>
    <w:qFormat/>
    <w:pPr>
      <w:keepNext/>
      <w:outlineLvl w:val="0"/>
    </w:pPr>
    <w:rPr>
      <w:rFonts w:ascii="Times New Roman" w:hAnsi="Times New Roman"/>
      <w:b/>
      <w:sz w:val="26"/>
      <w:szCs w:val="26"/>
      <w:lang w:val="en-GB" w:eastAsia="en-U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i/>
      <w:iCs/>
    </w:rPr>
  </w:style>
  <w:style w:type="paragraph" w:styleId="Heading3">
    <w:name w:val="heading 3"/>
    <w:basedOn w:val="Normal"/>
    <w:next w:val="Normal"/>
    <w:qFormat/>
    <w:pPr>
      <w:keepNext/>
      <w:outlineLvl w:val="2"/>
    </w:pPr>
    <w:rPr>
      <w:rFonts w:ascii="Times New Roman" w:hAnsi="Times New Roman"/>
      <w:bCs/>
      <w:i/>
    </w:rPr>
  </w:style>
  <w:style w:type="paragraph" w:styleId="Heading4">
    <w:name w:val="heading 4"/>
    <w:basedOn w:val="Normal"/>
    <w:next w:val="Normal"/>
    <w:qFormat/>
    <w:pPr>
      <w:keepNext/>
      <w:outlineLvl w:val="3"/>
    </w:pPr>
    <w:rPr>
      <w:rFonts w:ascii="Times New Roman" w:hAnsi="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rPr>
      <w:rFonts w:ascii="Times New Roman" w:hAnsi="Times New Roman"/>
      <w:lang w:val="fr-FR"/>
    </w:rPr>
  </w:style>
  <w:style w:type="paragraph" w:styleId="FootnoteText">
    <w:name w:val="footnote text"/>
    <w:basedOn w:val="Normal"/>
    <w:semiHidden/>
    <w:rPr>
      <w:rFonts w:ascii="Times New Roman" w:hAnsi="Times New Roman"/>
      <w:sz w:val="20"/>
      <w:szCs w:val="20"/>
      <w:lang w:val="fr-FR"/>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BodyText">
    <w:name w:val="Body Text"/>
    <w:basedOn w:val="Normal"/>
    <w:pPr>
      <w:jc w:val="both"/>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z w:val="20"/>
      <w:szCs w:val="20"/>
      <w:lang w:val="en-CA" w:eastAsia="en-US"/>
    </w:rPr>
  </w:style>
  <w:style w:type="paragraph" w:styleId="Header">
    <w:name w:val="header"/>
    <w:basedOn w:val="Normal"/>
    <w:link w:val="HeaderChar"/>
    <w:pPr>
      <w:tabs>
        <w:tab w:val="center" w:pos="4320"/>
        <w:tab w:val="right" w:pos="8640"/>
      </w:tabs>
    </w:pPr>
    <w:rPr>
      <w:rFonts w:ascii="Times New Roman" w:hAnsi="Times New Roman"/>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ascii="Arial" w:hAnsi="Arial"/>
      <w:b/>
      <w:bCs/>
      <w:lang w:val="fr-CA" w:eastAsia="fr-FR"/>
    </w:rPr>
  </w:style>
  <w:style w:type="character" w:styleId="Hyperlink">
    <w:name w:val="Hyperlink"/>
    <w:basedOn w:val="DefaultParagraphFont"/>
    <w:unhideWhenUsed/>
    <w:rPr>
      <w:color w:val="0000FF"/>
      <w:u w:val="single"/>
    </w:rPr>
  </w:style>
  <w:style w:type="table" w:styleId="TableGrid">
    <w:name w:val="Table Grid"/>
    <w:basedOn w:val="TableNormal"/>
    <w:rsid w:val="00BA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2874"/>
    <w:rPr>
      <w:rFonts w:ascii="Arial" w:hAnsi="Arial"/>
      <w:sz w:val="24"/>
      <w:szCs w:val="24"/>
      <w:lang w:val="fr-CA" w:eastAsia="fr-FR"/>
    </w:rPr>
  </w:style>
  <w:style w:type="character" w:customStyle="1" w:styleId="HeaderChar">
    <w:name w:val="Header Char"/>
    <w:basedOn w:val="DefaultParagraphFont"/>
    <w:link w:val="Header"/>
    <w:rsid w:val="007C4B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http://www.grade-eh.com/clipart/myflags/flagcanada50x25.gi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mailto:lamzeau@yahoo.fr" TargetMode="External"/><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90 scriptwriting competition smallholder farmer innovation English</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855A073-4807-494C-98E1-1EC44F07AD66}">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F44904FA-E5EF-4CA5-9578-6148337326A8}">
  <ds:schemaRefs>
    <ds:schemaRef ds:uri="http://schemas.microsoft.com/sharepoint/v3/contenttype/forms"/>
  </ds:schemaRefs>
</ds:datastoreItem>
</file>

<file path=customXml/itemProps3.xml><?xml version="1.0" encoding="utf-8"?>
<ds:datastoreItem xmlns:ds="http://schemas.openxmlformats.org/officeDocument/2006/customXml" ds:itemID="{B0F23F8A-2BD4-4762-B43A-99BA8C8706EB}">
  <ds:schemaRefs>
    <ds:schemaRef ds:uri="http://schemas.microsoft.com/office/2006/metadata/longProperties"/>
  </ds:schemaRefs>
</ds:datastoreItem>
</file>

<file path=customXml/itemProps4.xml><?xml version="1.0" encoding="utf-8"?>
<ds:datastoreItem xmlns:ds="http://schemas.openxmlformats.org/officeDocument/2006/customXml" ds:itemID="{F241E81B-6AD2-4795-9E3D-CA3D401BA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Réseau de radios rurales des pays en développement</vt:lpstr>
    </vt:vector>
  </TitlesOfParts>
  <Company>Sociéte Ardenn Inc.</Company>
  <LinksUpToDate>false</LinksUpToDate>
  <CharactersWithSpaces>9484</CharactersWithSpaces>
  <SharedDoc>false</SharedDoc>
  <HLinks>
    <vt:vector size="12" baseType="variant">
      <vt:variant>
        <vt:i4>7012432</vt:i4>
      </vt:variant>
      <vt:variant>
        <vt:i4>0</vt:i4>
      </vt:variant>
      <vt:variant>
        <vt:i4>0</vt:i4>
      </vt:variant>
      <vt:variant>
        <vt:i4>5</vt:i4>
      </vt:variant>
      <vt:variant>
        <vt:lpwstr>mailto:lamzeau@yahoo.fr</vt:lpwstr>
      </vt:variant>
      <vt:variant>
        <vt:lpwstr/>
      </vt:variant>
      <vt:variant>
        <vt:i4>7340154</vt:i4>
      </vt:variant>
      <vt:variant>
        <vt:i4>-1</vt:i4>
      </vt:variant>
      <vt:variant>
        <vt:i4>1041</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Réseau de radios rurales des pays en développement</dc:title>
  <dc:subject/>
  <dc:creator>Jean-Luc Malherbe</dc:creator>
  <cp:keywords/>
  <dc:description/>
  <cp:lastModifiedBy>Vijay</cp:lastModifiedBy>
  <cp:revision>2</cp:revision>
  <dcterms:created xsi:type="dcterms:W3CDTF">2016-05-19T13:04:00Z</dcterms:created>
  <dcterms:modified xsi:type="dcterms:W3CDTF">2016-05-19T13:04:00Z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Jean-Luc Malherbe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