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065" w:rsidRDefault="006761C9">
      <w:pPr>
        <w:pStyle w:val="Heading1"/>
        <w:rPr>
          <w:b w:val="0"/>
          <w:sz w:val="20"/>
          <w:szCs w:val="20"/>
          <w:lang w:val="en-CA"/>
        </w:rPr>
      </w:pPr>
      <w:bookmarkStart w:id="0" w:name="_GoBack"/>
      <w:bookmarkEnd w:id="0"/>
      <w:r>
        <w:rPr>
          <w:b w:val="0"/>
          <w:noProof/>
          <w:sz w:val="20"/>
          <w:szCs w:val="20"/>
          <w:lang w:val="en-CA" w:eastAsia="en-CA"/>
        </w:rPr>
        <w:drawing>
          <wp:anchor distT="0" distB="0" distL="114300" distR="114300" simplePos="0" relativeHeight="251647488" behindDoc="0" locked="0" layoutInCell="1" allowOverlap="1">
            <wp:simplePos x="0" y="0"/>
            <wp:positionH relativeFrom="column">
              <wp:posOffset>-525780</wp:posOffset>
            </wp:positionH>
            <wp:positionV relativeFrom="paragraph">
              <wp:posOffset>-457200</wp:posOffset>
            </wp:positionV>
            <wp:extent cx="1783080" cy="521335"/>
            <wp:effectExtent l="0" t="0" r="0" b="0"/>
            <wp:wrapSquare wrapText="bothSides"/>
            <wp:docPr id="14" name="Picture 14" descr="english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nglish 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3080" cy="521335"/>
                    </a:xfrm>
                    <a:prstGeom prst="rect">
                      <a:avLst/>
                    </a:prstGeom>
                    <a:noFill/>
                  </pic:spPr>
                </pic:pic>
              </a:graphicData>
            </a:graphic>
            <wp14:sizeRelH relativeFrom="page">
              <wp14:pctWidth>0</wp14:pctWidth>
            </wp14:sizeRelH>
            <wp14:sizeRelV relativeFrom="page">
              <wp14:pctHeight>0</wp14:pctHeight>
            </wp14:sizeRelV>
          </wp:anchor>
        </w:drawing>
      </w:r>
    </w:p>
    <w:p w:rsidR="00997065" w:rsidRDefault="00997065">
      <w:pPr>
        <w:pStyle w:val="Heading1"/>
        <w:numPr>
          <w:ins w:id="1" w:author="madzouka" w:date="2010-02-20T22:48:00Z"/>
        </w:numPr>
        <w:ind w:left="540" w:hanging="540"/>
        <w:rPr>
          <w:b w:val="0"/>
          <w:bCs/>
          <w:sz w:val="20"/>
          <w:szCs w:val="20"/>
          <w:lang w:val="en-CA"/>
        </w:rPr>
      </w:pPr>
      <w:r>
        <w:rPr>
          <w:b w:val="0"/>
          <w:bCs/>
          <w:sz w:val="20"/>
          <w:szCs w:val="20"/>
          <w:lang w:val="en-CA"/>
        </w:rPr>
        <w:t xml:space="preserve">Package 90, Script </w:t>
      </w:r>
      <w:r w:rsidR="00991F79">
        <w:rPr>
          <w:b w:val="0"/>
          <w:bCs/>
          <w:sz w:val="20"/>
          <w:szCs w:val="20"/>
          <w:lang w:val="en-CA"/>
        </w:rPr>
        <w:t>7</w:t>
      </w:r>
    </w:p>
    <w:p w:rsidR="00997065" w:rsidRDefault="00997065">
      <w:pPr>
        <w:ind w:left="720" w:hanging="720"/>
        <w:rPr>
          <w:rFonts w:ascii="Times New Roman" w:hAnsi="Times New Roman"/>
          <w:sz w:val="20"/>
          <w:szCs w:val="20"/>
          <w:lang w:val="en-CA"/>
        </w:rPr>
      </w:pPr>
      <w:r>
        <w:rPr>
          <w:rFonts w:ascii="Times New Roman" w:hAnsi="Times New Roman"/>
          <w:sz w:val="20"/>
          <w:szCs w:val="20"/>
          <w:lang w:val="en-CA"/>
        </w:rPr>
        <w:t>April 2010</w:t>
      </w:r>
    </w:p>
    <w:p w:rsidR="00997065" w:rsidRDefault="00997065">
      <w:pPr>
        <w:pStyle w:val="Heading1"/>
        <w:rPr>
          <w:sz w:val="24"/>
          <w:lang w:val="en-CA"/>
        </w:rPr>
      </w:pPr>
      <w:r>
        <w:rPr>
          <w:sz w:val="24"/>
          <w:lang w:val="en-CA"/>
        </w:rPr>
        <w:t>___________________________________________________________________</w:t>
      </w:r>
    </w:p>
    <w:p w:rsidR="00997065" w:rsidRDefault="00997065">
      <w:pPr>
        <w:rPr>
          <w:lang w:val="en-CA"/>
        </w:rPr>
      </w:pPr>
    </w:p>
    <w:p w:rsidR="00997065" w:rsidRDefault="00997065">
      <w:pPr>
        <w:jc w:val="both"/>
        <w:rPr>
          <w:rStyle w:val="Strong"/>
          <w:rFonts w:ascii="Times New Roman" w:hAnsi="Times New Roman"/>
          <w:color w:val="000000"/>
          <w:sz w:val="28"/>
          <w:szCs w:val="28"/>
          <w:lang w:val="en-CA"/>
        </w:rPr>
      </w:pPr>
      <w:r>
        <w:rPr>
          <w:rStyle w:val="Strong"/>
          <w:rFonts w:ascii="Times New Roman" w:hAnsi="Times New Roman"/>
          <w:color w:val="000000"/>
          <w:sz w:val="28"/>
          <w:szCs w:val="28"/>
          <w:lang w:val="en-CA"/>
        </w:rPr>
        <w:t xml:space="preserve">Scarecrows and cassette tapes protect rice fields against bird pests </w:t>
      </w:r>
    </w:p>
    <w:p w:rsidR="00997065" w:rsidRDefault="00997065">
      <w:pPr>
        <w:pStyle w:val="Heading1"/>
        <w:rPr>
          <w:sz w:val="24"/>
          <w:lang w:val="en-CA"/>
        </w:rPr>
      </w:pPr>
      <w:r>
        <w:rPr>
          <w:sz w:val="24"/>
          <w:lang w:val="en-CA"/>
        </w:rPr>
        <w:t>___________________________________________________________________</w:t>
      </w:r>
    </w:p>
    <w:p w:rsidR="00997065" w:rsidRDefault="006761C9">
      <w:pPr>
        <w:rPr>
          <w:szCs w:val="26"/>
          <w:u w:val="single"/>
          <w:lang w:val="en-CA"/>
        </w:rPr>
      </w:pPr>
      <w:r>
        <w:rPr>
          <w:noProof/>
          <w:szCs w:val="26"/>
          <w:u w:val="single"/>
          <w:lang w:val="en-CA" w:eastAsia="en-CA"/>
        </w:rPr>
        <mc:AlternateContent>
          <mc:Choice Requires="wps">
            <w:drawing>
              <wp:anchor distT="0" distB="0" distL="114300" distR="114300" simplePos="0" relativeHeight="251646464" behindDoc="0" locked="1" layoutInCell="1" allowOverlap="1">
                <wp:simplePos x="0" y="0"/>
                <wp:positionH relativeFrom="column">
                  <wp:posOffset>0</wp:posOffset>
                </wp:positionH>
                <wp:positionV relativeFrom="paragraph">
                  <wp:posOffset>288290</wp:posOffset>
                </wp:positionV>
                <wp:extent cx="5829300" cy="4191635"/>
                <wp:effectExtent l="9525" t="8890" r="9525"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191635"/>
                        </a:xfrm>
                        <a:prstGeom prst="rect">
                          <a:avLst/>
                        </a:prstGeom>
                        <a:solidFill>
                          <a:srgbClr val="FFFFFF"/>
                        </a:solidFill>
                        <a:ln w="9525">
                          <a:solidFill>
                            <a:srgbClr val="000000"/>
                          </a:solidFill>
                          <a:miter lim="800000"/>
                          <a:headEnd/>
                          <a:tailEnd/>
                        </a:ln>
                      </wps:spPr>
                      <wps:txbx>
                        <w:txbxContent>
                          <w:p w:rsidR="00997065" w:rsidRPr="00991F79" w:rsidRDefault="00997065">
                            <w:pPr>
                              <w:pStyle w:val="Heading3"/>
                              <w:rPr>
                                <w:b/>
                                <w:i w:val="0"/>
                                <w:lang w:val="en-CA"/>
                              </w:rPr>
                            </w:pPr>
                            <w:r w:rsidRPr="00991F79">
                              <w:rPr>
                                <w:b/>
                                <w:i w:val="0"/>
                                <w:lang w:val="en-CA"/>
                              </w:rPr>
                              <w:t>Note</w:t>
                            </w:r>
                            <w:r w:rsidR="00991F79" w:rsidRPr="00991F79">
                              <w:rPr>
                                <w:b/>
                                <w:i w:val="0"/>
                                <w:lang w:val="en-CA"/>
                              </w:rPr>
                              <w:t>s</w:t>
                            </w:r>
                            <w:r w:rsidRPr="00991F79">
                              <w:rPr>
                                <w:b/>
                                <w:i w:val="0"/>
                                <w:lang w:val="en-CA"/>
                              </w:rPr>
                              <w:t xml:space="preserve"> to broadcaster</w:t>
                            </w:r>
                          </w:p>
                          <w:p w:rsidR="00997065" w:rsidRDefault="00997065">
                            <w:pPr>
                              <w:rPr>
                                <w:rFonts w:ascii="Times New Roman" w:hAnsi="Times New Roman"/>
                                <w:b/>
                                <w:bCs/>
                                <w:u w:val="single"/>
                                <w:lang w:val="en-CA"/>
                              </w:rPr>
                            </w:pPr>
                          </w:p>
                          <w:p w:rsidR="00997065" w:rsidRDefault="00997065">
                            <w:pPr>
                              <w:rPr>
                                <w:rStyle w:val="Strong"/>
                                <w:rFonts w:ascii="Times New Roman" w:hAnsi="Times New Roman"/>
                                <w:b w:val="0"/>
                                <w:color w:val="000000"/>
                                <w:lang w:val="en-CA"/>
                              </w:rPr>
                            </w:pPr>
                            <w:r>
                              <w:rPr>
                                <w:rStyle w:val="Strong"/>
                                <w:rFonts w:ascii="Times New Roman" w:hAnsi="Times New Roman"/>
                                <w:b w:val="0"/>
                                <w:color w:val="000000"/>
                                <w:lang w:val="en-CA"/>
                              </w:rPr>
                              <w:t>The fight against crop and harvest pests is complex and expensive. It requires significant human and material resources.</w:t>
                            </w:r>
                          </w:p>
                          <w:p w:rsidR="00997065" w:rsidRDefault="00997065">
                            <w:pPr>
                              <w:rPr>
                                <w:rStyle w:val="Strong"/>
                                <w:rFonts w:ascii="Times New Roman" w:hAnsi="Times New Roman"/>
                                <w:b w:val="0"/>
                                <w:color w:val="000000"/>
                                <w:lang w:val="en-CA"/>
                              </w:rPr>
                            </w:pPr>
                          </w:p>
                          <w:p w:rsidR="00997065" w:rsidRDefault="00997065">
                            <w:pPr>
                              <w:rPr>
                                <w:rStyle w:val="Strong"/>
                                <w:rFonts w:ascii="Times New Roman" w:hAnsi="Times New Roman"/>
                                <w:b w:val="0"/>
                                <w:color w:val="000000"/>
                                <w:lang w:val="en-CA"/>
                              </w:rPr>
                            </w:pPr>
                            <w:r>
                              <w:rPr>
                                <w:rStyle w:val="Strong"/>
                                <w:rFonts w:ascii="Times New Roman" w:hAnsi="Times New Roman"/>
                                <w:b w:val="0"/>
                                <w:color w:val="000000"/>
                                <w:lang w:val="en-CA"/>
                              </w:rPr>
                              <w:t xml:space="preserve">Agriculture is the basis of human development. In </w:t>
                            </w:r>
                            <w:smartTag w:uri="urn:schemas-microsoft-com:office:smarttags" w:element="country-region">
                              <w:smartTag w:uri="urn:schemas-microsoft-com:office:smarttags" w:element="place">
                                <w:r>
                                  <w:rPr>
                                    <w:rStyle w:val="Strong"/>
                                    <w:rFonts w:ascii="Times New Roman" w:hAnsi="Times New Roman"/>
                                    <w:b w:val="0"/>
                                    <w:color w:val="000000"/>
                                    <w:lang w:val="en-CA"/>
                                  </w:rPr>
                                  <w:t>Mali</w:t>
                                </w:r>
                              </w:smartTag>
                            </w:smartTag>
                            <w:r>
                              <w:rPr>
                                <w:rStyle w:val="Strong"/>
                                <w:rFonts w:ascii="Times New Roman" w:hAnsi="Times New Roman"/>
                                <w:b w:val="0"/>
                                <w:color w:val="000000"/>
                                <w:lang w:val="en-CA"/>
                              </w:rPr>
                              <w:t xml:space="preserve">, agriculture accounts for 43% of gross national income and 30% of export income. Three quarters of the work force is involved in farming. So the importance of agriculture in </w:t>
                            </w:r>
                            <w:smartTag w:uri="urn:schemas-microsoft-com:office:smarttags" w:element="country-region">
                              <w:smartTag w:uri="urn:schemas-microsoft-com:office:smarttags" w:element="place">
                                <w:r>
                                  <w:rPr>
                                    <w:rStyle w:val="Strong"/>
                                    <w:rFonts w:ascii="Times New Roman" w:hAnsi="Times New Roman"/>
                                    <w:b w:val="0"/>
                                    <w:color w:val="000000"/>
                                    <w:lang w:val="en-CA"/>
                                  </w:rPr>
                                  <w:t>Mali</w:t>
                                </w:r>
                              </w:smartTag>
                            </w:smartTag>
                            <w:r>
                              <w:rPr>
                                <w:rStyle w:val="Strong"/>
                                <w:rFonts w:ascii="Times New Roman" w:hAnsi="Times New Roman"/>
                                <w:b w:val="0"/>
                                <w:color w:val="000000"/>
                                <w:lang w:val="en-CA"/>
                              </w:rPr>
                              <w:t xml:space="preserve">’s economic development is obvious. However, considering the state of </w:t>
                            </w:r>
                            <w:smartTag w:uri="urn:schemas-microsoft-com:office:smarttags" w:element="country-region">
                              <w:smartTag w:uri="urn:schemas-microsoft-com:office:smarttags" w:element="place">
                                <w:r>
                                  <w:rPr>
                                    <w:rStyle w:val="Strong"/>
                                    <w:rFonts w:ascii="Times New Roman" w:hAnsi="Times New Roman"/>
                                    <w:b w:val="0"/>
                                    <w:color w:val="000000"/>
                                    <w:lang w:val="en-CA"/>
                                  </w:rPr>
                                  <w:t>Mali</w:t>
                                </w:r>
                              </w:smartTag>
                            </w:smartTag>
                            <w:r>
                              <w:rPr>
                                <w:rStyle w:val="Strong"/>
                                <w:rFonts w:ascii="Times New Roman" w:hAnsi="Times New Roman"/>
                                <w:b w:val="0"/>
                                <w:color w:val="000000"/>
                                <w:lang w:val="en-CA"/>
                              </w:rPr>
                              <w:t xml:space="preserve">’s agriculture, there is still a long way to </w:t>
                            </w:r>
                            <w:r w:rsidR="00576A23">
                              <w:rPr>
                                <w:rStyle w:val="Strong"/>
                                <w:rFonts w:ascii="Times New Roman" w:hAnsi="Times New Roman"/>
                                <w:b w:val="0"/>
                                <w:color w:val="000000"/>
                                <w:lang w:val="en-CA"/>
                              </w:rPr>
                              <w:t xml:space="preserve">go to </w:t>
                            </w:r>
                            <w:r>
                              <w:rPr>
                                <w:rStyle w:val="Strong"/>
                                <w:rFonts w:ascii="Times New Roman" w:hAnsi="Times New Roman"/>
                                <w:b w:val="0"/>
                                <w:color w:val="000000"/>
                                <w:lang w:val="en-CA"/>
                              </w:rPr>
                              <w:t>achieve food security and self-sufficiency.</w:t>
                            </w:r>
                          </w:p>
                          <w:p w:rsidR="00997065" w:rsidRDefault="00997065">
                            <w:pPr>
                              <w:rPr>
                                <w:rStyle w:val="Strong"/>
                                <w:rFonts w:ascii="Times New Roman" w:hAnsi="Times New Roman"/>
                                <w:b w:val="0"/>
                                <w:color w:val="000000"/>
                                <w:lang w:val="en-CA"/>
                              </w:rPr>
                            </w:pPr>
                          </w:p>
                          <w:p w:rsidR="00997065" w:rsidRDefault="00997065">
                            <w:pPr>
                              <w:rPr>
                                <w:rFonts w:ascii="Times New Roman" w:hAnsi="Times New Roman"/>
                                <w:color w:val="000000"/>
                                <w:lang w:val="en-CA"/>
                              </w:rPr>
                            </w:pPr>
                            <w:r>
                              <w:rPr>
                                <w:rFonts w:ascii="Times New Roman" w:hAnsi="Times New Roman"/>
                                <w:color w:val="000000"/>
                                <w:lang w:val="en-CA"/>
                              </w:rPr>
                              <w:t xml:space="preserve">Farmers experience significant losses of cereal production every year. The causes are well known to farmers: unpredictable weather and attacks from all kinds of pests – </w:t>
                            </w:r>
                            <w:r w:rsidR="00576A23">
                              <w:rPr>
                                <w:rFonts w:ascii="Times New Roman" w:hAnsi="Times New Roman"/>
                                <w:color w:val="000000"/>
                                <w:lang w:val="en-CA"/>
                              </w:rPr>
                              <w:t>mainly</w:t>
                            </w:r>
                            <w:r>
                              <w:rPr>
                                <w:rFonts w:ascii="Times New Roman" w:hAnsi="Times New Roman"/>
                                <w:color w:val="000000"/>
                                <w:lang w:val="en-CA"/>
                              </w:rPr>
                              <w:t xml:space="preserve"> grain-eating birds, rodents</w:t>
                            </w:r>
                            <w:r w:rsidR="00576A23">
                              <w:rPr>
                                <w:rFonts w:ascii="Times New Roman" w:hAnsi="Times New Roman"/>
                                <w:color w:val="000000"/>
                                <w:lang w:val="en-CA"/>
                              </w:rPr>
                              <w:t xml:space="preserve"> and</w:t>
                            </w:r>
                            <w:r>
                              <w:rPr>
                                <w:rFonts w:ascii="Times New Roman" w:hAnsi="Times New Roman"/>
                                <w:color w:val="000000"/>
                                <w:lang w:val="en-CA"/>
                              </w:rPr>
                              <w:t xml:space="preserve"> weeds.</w:t>
                            </w:r>
                          </w:p>
                          <w:p w:rsidR="00997065" w:rsidRDefault="00997065">
                            <w:pPr>
                              <w:rPr>
                                <w:rFonts w:ascii="Times New Roman" w:hAnsi="Times New Roman"/>
                                <w:color w:val="000000"/>
                                <w:lang w:val="en-CA"/>
                              </w:rPr>
                            </w:pPr>
                          </w:p>
                          <w:p w:rsidR="00997065" w:rsidRDefault="00997065">
                            <w:pPr>
                              <w:rPr>
                                <w:rFonts w:ascii="Times New Roman" w:hAnsi="Times New Roman"/>
                                <w:lang w:val="en-CA"/>
                              </w:rPr>
                            </w:pPr>
                            <w:r>
                              <w:rPr>
                                <w:rFonts w:ascii="Times New Roman" w:hAnsi="Times New Roman"/>
                                <w:lang w:val="en-CA"/>
                              </w:rPr>
                              <w:t xml:space="preserve">This script is an actual interview with a female rice farmer from </w:t>
                            </w:r>
                            <w:smartTag w:uri="urn:schemas-microsoft-com:office:smarttags" w:element="country-region">
                              <w:smartTag w:uri="urn:schemas-microsoft-com:office:smarttags" w:element="place">
                                <w:r>
                                  <w:rPr>
                                    <w:rFonts w:ascii="Times New Roman" w:hAnsi="Times New Roman"/>
                                    <w:lang w:val="en-CA"/>
                                  </w:rPr>
                                  <w:t>Mali</w:t>
                                </w:r>
                              </w:smartTag>
                            </w:smartTag>
                            <w:r>
                              <w:rPr>
                                <w:rFonts w:ascii="Times New Roman" w:hAnsi="Times New Roman"/>
                                <w:lang w:val="en-CA"/>
                              </w:rPr>
                              <w:t xml:space="preserve">. She talks about how she uses scarecrows and cassette tapes in her field in order to drive out bird pests. </w:t>
                            </w:r>
                          </w:p>
                          <w:p w:rsidR="00997065" w:rsidRDefault="00997065">
                            <w:pPr>
                              <w:rPr>
                                <w:rFonts w:ascii="Times New Roman" w:hAnsi="Times New Roman"/>
                                <w:lang w:val="en-CA"/>
                              </w:rPr>
                            </w:pPr>
                          </w:p>
                          <w:p w:rsidR="00997065" w:rsidRDefault="00997065">
                            <w:pPr>
                              <w:rPr>
                                <w:rFonts w:ascii="Times New Roman" w:hAnsi="Times New Roman"/>
                                <w:lang w:val="en-CA"/>
                              </w:rPr>
                            </w:pPr>
                            <w:r>
                              <w:rPr>
                                <w:rFonts w:ascii="Times New Roman" w:hAnsi="Times New Roman"/>
                                <w:lang w:val="en-CA"/>
                              </w:rPr>
                              <w:t>This script is based on actual interviews. You could use this script as inspiration to research and write a script on a similar topic in your area. Or you might choose to produce this script on your station, using voice actors to represent the speakers. If so, please make sure to tell your audience at the beginning of the program that the voices are those of actors, not the original people involved in the interviews.</w:t>
                            </w:r>
                          </w:p>
                          <w:p w:rsidR="00997065" w:rsidRDefault="00997065">
                            <w:pPr>
                              <w:rPr>
                                <w:rFonts w:ascii="Times New Roman" w:hAnsi="Times New Roman"/>
                                <w:color w:val="000000"/>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22.7pt;width:459pt;height:330.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">
                <v:textbox>
                  <w:txbxContent>
                    <w:p w:rsidR="00997065" w:rsidRPr="00991F79" w:rsidRDefault="00997065">
                      <w:pPr>
                        <w:pStyle w:val="Heading3"/>
                        <w:rPr>
                          <w:b/>
                          <w:i w:val="0"/>
                          <w:lang w:val="en-CA"/>
                        </w:rPr>
                      </w:pPr>
                      <w:r w:rsidRPr="00991F79">
                        <w:rPr>
                          <w:b/>
                          <w:i w:val="0"/>
                          <w:lang w:val="en-CA"/>
                        </w:rPr>
                        <w:t>Note</w:t>
                      </w:r>
                      <w:r w:rsidR="00991F79" w:rsidRPr="00991F79">
                        <w:rPr>
                          <w:b/>
                          <w:i w:val="0"/>
                          <w:lang w:val="en-CA"/>
                        </w:rPr>
                        <w:t>s</w:t>
                      </w:r>
                      <w:r w:rsidRPr="00991F79">
                        <w:rPr>
                          <w:b/>
                          <w:i w:val="0"/>
                          <w:lang w:val="en-CA"/>
                        </w:rPr>
                        <w:t xml:space="preserve"> to broadcaster</w:t>
                      </w:r>
                    </w:p>
                    <w:p w:rsidR="00997065" w:rsidRDefault="00997065">
                      <w:pPr>
                        <w:rPr>
                          <w:rFonts w:ascii="Times New Roman" w:hAnsi="Times New Roman"/>
                          <w:b/>
                          <w:bCs/>
                          <w:u w:val="single"/>
                          <w:lang w:val="en-CA"/>
                        </w:rPr>
                      </w:pPr>
                    </w:p>
                    <w:p w:rsidR="00997065" w:rsidRDefault="00997065">
                      <w:pPr>
                        <w:rPr>
                          <w:rStyle w:val="Strong"/>
                          <w:rFonts w:ascii="Times New Roman" w:hAnsi="Times New Roman"/>
                          <w:b w:val="0"/>
                          <w:color w:val="000000"/>
                          <w:lang w:val="en-CA"/>
                        </w:rPr>
                      </w:pPr>
                      <w:r>
                        <w:rPr>
                          <w:rStyle w:val="Strong"/>
                          <w:rFonts w:ascii="Times New Roman" w:hAnsi="Times New Roman"/>
                          <w:b w:val="0"/>
                          <w:color w:val="000000"/>
                          <w:lang w:val="en-CA"/>
                        </w:rPr>
                        <w:t>The fight against crop and harvest pests is complex and expensive. It requires significant human and material resources.</w:t>
                      </w:r>
                    </w:p>
                    <w:p w:rsidR="00997065" w:rsidRDefault="00997065">
                      <w:pPr>
                        <w:rPr>
                          <w:rStyle w:val="Strong"/>
                          <w:rFonts w:ascii="Times New Roman" w:hAnsi="Times New Roman"/>
                          <w:b w:val="0"/>
                          <w:color w:val="000000"/>
                          <w:lang w:val="en-CA"/>
                        </w:rPr>
                      </w:pPr>
                    </w:p>
                    <w:p w:rsidR="00997065" w:rsidRDefault="00997065">
                      <w:pPr>
                        <w:rPr>
                          <w:rStyle w:val="Strong"/>
                          <w:rFonts w:ascii="Times New Roman" w:hAnsi="Times New Roman"/>
                          <w:b w:val="0"/>
                          <w:color w:val="000000"/>
                          <w:lang w:val="en-CA"/>
                        </w:rPr>
                      </w:pPr>
                      <w:r>
                        <w:rPr>
                          <w:rStyle w:val="Strong"/>
                          <w:rFonts w:ascii="Times New Roman" w:hAnsi="Times New Roman"/>
                          <w:b w:val="0"/>
                          <w:color w:val="000000"/>
                          <w:lang w:val="en-CA"/>
                        </w:rPr>
                        <w:t xml:space="preserve">Agriculture is the basis of human development. In </w:t>
                      </w:r>
                      <w:smartTag w:uri="urn:schemas-microsoft-com:office:smarttags" w:element="country-region">
                        <w:smartTag w:uri="urn:schemas-microsoft-com:office:smarttags" w:element="place">
                          <w:r>
                            <w:rPr>
                              <w:rStyle w:val="Strong"/>
                              <w:rFonts w:ascii="Times New Roman" w:hAnsi="Times New Roman"/>
                              <w:b w:val="0"/>
                              <w:color w:val="000000"/>
                              <w:lang w:val="en-CA"/>
                            </w:rPr>
                            <w:t>Mali</w:t>
                          </w:r>
                        </w:smartTag>
                      </w:smartTag>
                      <w:r>
                        <w:rPr>
                          <w:rStyle w:val="Strong"/>
                          <w:rFonts w:ascii="Times New Roman" w:hAnsi="Times New Roman"/>
                          <w:b w:val="0"/>
                          <w:color w:val="000000"/>
                          <w:lang w:val="en-CA"/>
                        </w:rPr>
                        <w:t xml:space="preserve">, agriculture accounts for 43% of gross national income and 30% of export income. Three quarters of the work force is involved in farming. So the importance of agriculture in </w:t>
                      </w:r>
                      <w:smartTag w:uri="urn:schemas-microsoft-com:office:smarttags" w:element="country-region">
                        <w:smartTag w:uri="urn:schemas-microsoft-com:office:smarttags" w:element="place">
                          <w:r>
                            <w:rPr>
                              <w:rStyle w:val="Strong"/>
                              <w:rFonts w:ascii="Times New Roman" w:hAnsi="Times New Roman"/>
                              <w:b w:val="0"/>
                              <w:color w:val="000000"/>
                              <w:lang w:val="en-CA"/>
                            </w:rPr>
                            <w:t>Mali</w:t>
                          </w:r>
                        </w:smartTag>
                      </w:smartTag>
                      <w:r>
                        <w:rPr>
                          <w:rStyle w:val="Strong"/>
                          <w:rFonts w:ascii="Times New Roman" w:hAnsi="Times New Roman"/>
                          <w:b w:val="0"/>
                          <w:color w:val="000000"/>
                          <w:lang w:val="en-CA"/>
                        </w:rPr>
                        <w:t xml:space="preserve">’s economic development is obvious. However, considering the state of </w:t>
                      </w:r>
                      <w:smartTag w:uri="urn:schemas-microsoft-com:office:smarttags" w:element="country-region">
                        <w:smartTag w:uri="urn:schemas-microsoft-com:office:smarttags" w:element="place">
                          <w:r>
                            <w:rPr>
                              <w:rStyle w:val="Strong"/>
                              <w:rFonts w:ascii="Times New Roman" w:hAnsi="Times New Roman"/>
                              <w:b w:val="0"/>
                              <w:color w:val="000000"/>
                              <w:lang w:val="en-CA"/>
                            </w:rPr>
                            <w:t>Mali</w:t>
                          </w:r>
                        </w:smartTag>
                      </w:smartTag>
                      <w:r>
                        <w:rPr>
                          <w:rStyle w:val="Strong"/>
                          <w:rFonts w:ascii="Times New Roman" w:hAnsi="Times New Roman"/>
                          <w:b w:val="0"/>
                          <w:color w:val="000000"/>
                          <w:lang w:val="en-CA"/>
                        </w:rPr>
                        <w:t xml:space="preserve">’s agriculture, there is still a long way to </w:t>
                      </w:r>
                      <w:r w:rsidR="00576A23">
                        <w:rPr>
                          <w:rStyle w:val="Strong"/>
                          <w:rFonts w:ascii="Times New Roman" w:hAnsi="Times New Roman"/>
                          <w:b w:val="0"/>
                          <w:color w:val="000000"/>
                          <w:lang w:val="en-CA"/>
                        </w:rPr>
                        <w:t xml:space="preserve">go to </w:t>
                      </w:r>
                      <w:r>
                        <w:rPr>
                          <w:rStyle w:val="Strong"/>
                          <w:rFonts w:ascii="Times New Roman" w:hAnsi="Times New Roman"/>
                          <w:b w:val="0"/>
                          <w:color w:val="000000"/>
                          <w:lang w:val="en-CA"/>
                        </w:rPr>
                        <w:t>achieve food security and self-sufficiency.</w:t>
                      </w:r>
                    </w:p>
                    <w:p w:rsidR="00997065" w:rsidRDefault="00997065">
                      <w:pPr>
                        <w:rPr>
                          <w:rStyle w:val="Strong"/>
                          <w:rFonts w:ascii="Times New Roman" w:hAnsi="Times New Roman"/>
                          <w:b w:val="0"/>
                          <w:color w:val="000000"/>
                          <w:lang w:val="en-CA"/>
                        </w:rPr>
                      </w:pPr>
                    </w:p>
                    <w:p w:rsidR="00997065" w:rsidRDefault="00997065">
                      <w:pPr>
                        <w:rPr>
                          <w:rFonts w:ascii="Times New Roman" w:hAnsi="Times New Roman"/>
                          <w:color w:val="000000"/>
                          <w:lang w:val="en-CA"/>
                        </w:rPr>
                      </w:pPr>
                      <w:r>
                        <w:rPr>
                          <w:rFonts w:ascii="Times New Roman" w:hAnsi="Times New Roman"/>
                          <w:color w:val="000000"/>
                          <w:lang w:val="en-CA"/>
                        </w:rPr>
                        <w:t xml:space="preserve">Farmers experience significant losses of cereal production every year. The causes are well known to farmers: unpredictable weather and attacks from all kinds of pests – </w:t>
                      </w:r>
                      <w:r w:rsidR="00576A23">
                        <w:rPr>
                          <w:rFonts w:ascii="Times New Roman" w:hAnsi="Times New Roman"/>
                          <w:color w:val="000000"/>
                          <w:lang w:val="en-CA"/>
                        </w:rPr>
                        <w:t>mainly</w:t>
                      </w:r>
                      <w:r>
                        <w:rPr>
                          <w:rFonts w:ascii="Times New Roman" w:hAnsi="Times New Roman"/>
                          <w:color w:val="000000"/>
                          <w:lang w:val="en-CA"/>
                        </w:rPr>
                        <w:t xml:space="preserve"> grain-eating birds, rodents</w:t>
                      </w:r>
                      <w:r w:rsidR="00576A23">
                        <w:rPr>
                          <w:rFonts w:ascii="Times New Roman" w:hAnsi="Times New Roman"/>
                          <w:color w:val="000000"/>
                          <w:lang w:val="en-CA"/>
                        </w:rPr>
                        <w:t xml:space="preserve"> and</w:t>
                      </w:r>
                      <w:r>
                        <w:rPr>
                          <w:rFonts w:ascii="Times New Roman" w:hAnsi="Times New Roman"/>
                          <w:color w:val="000000"/>
                          <w:lang w:val="en-CA"/>
                        </w:rPr>
                        <w:t xml:space="preserve"> weeds.</w:t>
                      </w:r>
                    </w:p>
                    <w:p w:rsidR="00997065" w:rsidRDefault="00997065">
                      <w:pPr>
                        <w:rPr>
                          <w:rFonts w:ascii="Times New Roman" w:hAnsi="Times New Roman"/>
                          <w:color w:val="000000"/>
                          <w:lang w:val="en-CA"/>
                        </w:rPr>
                      </w:pPr>
                    </w:p>
                    <w:p w:rsidR="00997065" w:rsidRDefault="00997065">
                      <w:pPr>
                        <w:rPr>
                          <w:rFonts w:ascii="Times New Roman" w:hAnsi="Times New Roman"/>
                          <w:lang w:val="en-CA"/>
                        </w:rPr>
                      </w:pPr>
                      <w:r>
                        <w:rPr>
                          <w:rFonts w:ascii="Times New Roman" w:hAnsi="Times New Roman"/>
                          <w:lang w:val="en-CA"/>
                        </w:rPr>
                        <w:t xml:space="preserve">This script is an actual interview with a female rice farmer from </w:t>
                      </w:r>
                      <w:smartTag w:uri="urn:schemas-microsoft-com:office:smarttags" w:element="country-region">
                        <w:smartTag w:uri="urn:schemas-microsoft-com:office:smarttags" w:element="place">
                          <w:r>
                            <w:rPr>
                              <w:rFonts w:ascii="Times New Roman" w:hAnsi="Times New Roman"/>
                              <w:lang w:val="en-CA"/>
                            </w:rPr>
                            <w:t>Mali</w:t>
                          </w:r>
                        </w:smartTag>
                      </w:smartTag>
                      <w:r>
                        <w:rPr>
                          <w:rFonts w:ascii="Times New Roman" w:hAnsi="Times New Roman"/>
                          <w:lang w:val="en-CA"/>
                        </w:rPr>
                        <w:t xml:space="preserve">. She talks about how she uses scarecrows and cassette tapes in her field in order to drive out bird pests. </w:t>
                      </w:r>
                    </w:p>
                    <w:p w:rsidR="00997065" w:rsidRDefault="00997065">
                      <w:pPr>
                        <w:rPr>
                          <w:rFonts w:ascii="Times New Roman" w:hAnsi="Times New Roman"/>
                          <w:lang w:val="en-CA"/>
                        </w:rPr>
                      </w:pPr>
                    </w:p>
                    <w:p w:rsidR="00997065" w:rsidRDefault="00997065">
                      <w:pPr>
                        <w:rPr>
                          <w:rFonts w:ascii="Times New Roman" w:hAnsi="Times New Roman"/>
                          <w:lang w:val="en-CA"/>
                        </w:rPr>
                      </w:pPr>
                      <w:r>
                        <w:rPr>
                          <w:rFonts w:ascii="Times New Roman" w:hAnsi="Times New Roman"/>
                          <w:lang w:val="en-CA"/>
                        </w:rPr>
                        <w:t>This script is based on actual interviews. You could use this script as inspiration to research and write a script on a similar topic in your area. Or you might choose to produce this script on your station, using voice actors to represent the speakers. If so, please make sure to tell your audience at the beginning of the program that the voices are those of actors, not the original people involved in the interviews.</w:t>
                      </w:r>
                    </w:p>
                    <w:p w:rsidR="00997065" w:rsidRDefault="00997065">
                      <w:pPr>
                        <w:rPr>
                          <w:rFonts w:ascii="Times New Roman" w:hAnsi="Times New Roman"/>
                          <w:color w:val="000000"/>
                          <w:lang w:val="en-CA"/>
                        </w:rPr>
                      </w:pPr>
                    </w:p>
                  </w:txbxContent>
                </v:textbox>
                <w10:anchorlock/>
              </v:shape>
            </w:pict>
          </mc:Fallback>
        </mc:AlternateContent>
      </w:r>
    </w:p>
    <w:p w:rsidR="00997065" w:rsidRDefault="00997065">
      <w:pPr>
        <w:ind w:left="2160" w:firstLine="720"/>
        <w:rPr>
          <w:szCs w:val="26"/>
          <w:u w:val="single"/>
          <w:lang w:val="en-CA"/>
        </w:rPr>
      </w:pPr>
    </w:p>
    <w:p w:rsidR="00997065" w:rsidRDefault="00997065">
      <w:pPr>
        <w:ind w:left="2160" w:firstLine="720"/>
        <w:rPr>
          <w:szCs w:val="26"/>
          <w:u w:val="single"/>
          <w:lang w:val="en-CA"/>
        </w:rPr>
      </w:pPr>
    </w:p>
    <w:p w:rsidR="00997065" w:rsidRDefault="00997065">
      <w:pPr>
        <w:ind w:left="2160" w:firstLine="720"/>
        <w:rPr>
          <w:szCs w:val="26"/>
          <w:u w:val="single"/>
          <w:lang w:val="en-CA"/>
        </w:rPr>
      </w:pPr>
    </w:p>
    <w:p w:rsidR="00997065" w:rsidRDefault="00997065">
      <w:pPr>
        <w:ind w:left="2160" w:firstLine="720"/>
        <w:rPr>
          <w:szCs w:val="26"/>
          <w:u w:val="single"/>
          <w:lang w:val="en-CA"/>
        </w:rPr>
      </w:pPr>
    </w:p>
    <w:p w:rsidR="00997065" w:rsidRDefault="00997065">
      <w:pPr>
        <w:ind w:left="2160" w:firstLine="720"/>
        <w:rPr>
          <w:szCs w:val="26"/>
          <w:u w:val="single"/>
          <w:lang w:val="en-CA"/>
        </w:rPr>
      </w:pPr>
    </w:p>
    <w:p w:rsidR="00997065" w:rsidRDefault="00997065">
      <w:pPr>
        <w:ind w:left="2160" w:firstLine="720"/>
        <w:rPr>
          <w:szCs w:val="26"/>
          <w:u w:val="single"/>
          <w:lang w:val="en-CA"/>
        </w:rPr>
      </w:pPr>
    </w:p>
    <w:p w:rsidR="00997065" w:rsidRDefault="00997065">
      <w:pPr>
        <w:ind w:left="2160" w:firstLine="720"/>
        <w:rPr>
          <w:szCs w:val="26"/>
          <w:u w:val="single"/>
          <w:lang w:val="en-CA"/>
        </w:rPr>
      </w:pPr>
    </w:p>
    <w:p w:rsidR="00997065" w:rsidRDefault="00997065">
      <w:pPr>
        <w:ind w:left="2160" w:firstLine="720"/>
        <w:rPr>
          <w:szCs w:val="26"/>
          <w:u w:val="single"/>
          <w:lang w:val="en-CA"/>
        </w:rPr>
      </w:pPr>
    </w:p>
    <w:p w:rsidR="00997065" w:rsidRDefault="00997065">
      <w:pPr>
        <w:ind w:left="2160" w:firstLine="720"/>
        <w:rPr>
          <w:szCs w:val="26"/>
          <w:u w:val="single"/>
          <w:lang w:val="en-CA"/>
        </w:rPr>
      </w:pPr>
    </w:p>
    <w:p w:rsidR="00997065" w:rsidRDefault="00997065">
      <w:pPr>
        <w:ind w:left="2160" w:firstLine="720"/>
        <w:rPr>
          <w:szCs w:val="26"/>
          <w:u w:val="single"/>
          <w:lang w:val="en-CA"/>
        </w:rPr>
      </w:pPr>
    </w:p>
    <w:p w:rsidR="00997065" w:rsidRDefault="00997065">
      <w:pPr>
        <w:ind w:left="2160" w:firstLine="720"/>
        <w:rPr>
          <w:szCs w:val="26"/>
          <w:u w:val="single"/>
          <w:lang w:val="en-CA"/>
        </w:rPr>
      </w:pPr>
    </w:p>
    <w:p w:rsidR="00997065" w:rsidRDefault="00997065">
      <w:pPr>
        <w:ind w:left="2160" w:firstLine="720"/>
        <w:rPr>
          <w:szCs w:val="26"/>
          <w:u w:val="single"/>
          <w:lang w:val="en-CA"/>
        </w:rPr>
      </w:pPr>
    </w:p>
    <w:p w:rsidR="00997065" w:rsidRDefault="00997065">
      <w:pPr>
        <w:ind w:left="2160" w:firstLine="720"/>
        <w:rPr>
          <w:szCs w:val="26"/>
          <w:u w:val="single"/>
          <w:lang w:val="en-CA"/>
        </w:rPr>
      </w:pPr>
    </w:p>
    <w:p w:rsidR="00997065" w:rsidRDefault="00997065">
      <w:pPr>
        <w:rPr>
          <w:bCs/>
          <w:lang w:val="en-CA"/>
        </w:rPr>
      </w:pPr>
    </w:p>
    <w:p w:rsidR="00997065" w:rsidRDefault="00997065">
      <w:pPr>
        <w:rPr>
          <w:bCs/>
          <w:lang w:val="en-CA"/>
        </w:rPr>
      </w:pPr>
    </w:p>
    <w:p w:rsidR="00997065" w:rsidRDefault="00997065">
      <w:pPr>
        <w:rPr>
          <w:bCs/>
          <w:lang w:val="en-CA"/>
        </w:rPr>
      </w:pPr>
    </w:p>
    <w:p w:rsidR="00997065" w:rsidRDefault="00997065">
      <w:pPr>
        <w:rPr>
          <w:rFonts w:ascii="Times New Roman" w:hAnsi="Times New Roman"/>
          <w:b/>
          <w:szCs w:val="28"/>
          <w:lang w:val="en-CA"/>
        </w:rPr>
      </w:pPr>
    </w:p>
    <w:p w:rsidR="00997065" w:rsidRDefault="00997065">
      <w:pPr>
        <w:pStyle w:val="Heading3"/>
        <w:rPr>
          <w:lang w:val="en-CA"/>
        </w:rPr>
      </w:pPr>
    </w:p>
    <w:p w:rsidR="00997065" w:rsidRDefault="00997065">
      <w:pPr>
        <w:pStyle w:val="Heading3"/>
        <w:rPr>
          <w:lang w:val="en-CA"/>
        </w:rPr>
      </w:pPr>
    </w:p>
    <w:p w:rsidR="00997065" w:rsidRDefault="00997065">
      <w:pPr>
        <w:pStyle w:val="Heading3"/>
        <w:rPr>
          <w:lang w:val="en-CA"/>
        </w:rPr>
      </w:pPr>
    </w:p>
    <w:p w:rsidR="00997065" w:rsidRDefault="00997065">
      <w:pPr>
        <w:rPr>
          <w:rFonts w:ascii="Times New Roman" w:hAnsi="Times New Roman"/>
          <w:b/>
          <w:lang w:val="en-CA"/>
        </w:rPr>
      </w:pPr>
    </w:p>
    <w:p w:rsidR="00997065" w:rsidRDefault="00997065">
      <w:pPr>
        <w:rPr>
          <w:rFonts w:ascii="Times New Roman" w:hAnsi="Times New Roman"/>
          <w:b/>
          <w:lang w:val="en-CA"/>
        </w:rPr>
      </w:pPr>
    </w:p>
    <w:p w:rsidR="00997065" w:rsidRDefault="00997065">
      <w:pPr>
        <w:rPr>
          <w:rFonts w:ascii="Times New Roman" w:hAnsi="Times New Roman"/>
          <w:b/>
          <w:lang w:val="en-CA"/>
        </w:rPr>
      </w:pPr>
    </w:p>
    <w:p w:rsidR="00997065" w:rsidRDefault="00997065">
      <w:pPr>
        <w:rPr>
          <w:rFonts w:ascii="Times New Roman" w:hAnsi="Times New Roman"/>
          <w:b/>
          <w:lang w:val="en-CA"/>
        </w:rPr>
      </w:pPr>
    </w:p>
    <w:p w:rsidR="00997065" w:rsidRDefault="00997065">
      <w:pPr>
        <w:rPr>
          <w:rFonts w:ascii="Times New Roman" w:hAnsi="Times New Roman"/>
          <w:b/>
          <w:lang w:val="en-CA"/>
        </w:rPr>
      </w:pPr>
    </w:p>
    <w:p w:rsidR="00997065" w:rsidRPr="003F4A84" w:rsidRDefault="00997065">
      <w:pPr>
        <w:rPr>
          <w:rFonts w:ascii="Times New Roman" w:hAnsi="Times New Roman"/>
          <w:b/>
          <w:lang w:val="en-CA"/>
        </w:rPr>
      </w:pPr>
      <w:r w:rsidRPr="003F4A84">
        <w:rPr>
          <w:rFonts w:ascii="Times New Roman" w:hAnsi="Times New Roman"/>
          <w:b/>
          <w:lang w:val="en-CA"/>
        </w:rPr>
        <w:t>Characters</w:t>
      </w:r>
    </w:p>
    <w:p w:rsidR="00997065" w:rsidRDefault="00997065">
      <w:pPr>
        <w:rPr>
          <w:rFonts w:ascii="Times New Roman" w:hAnsi="Times New Roman"/>
          <w:lang w:val="en-CA"/>
        </w:rPr>
      </w:pPr>
      <w:r>
        <w:rPr>
          <w:rFonts w:ascii="Times New Roman" w:hAnsi="Times New Roman"/>
          <w:lang w:val="en-CA"/>
        </w:rPr>
        <w:t xml:space="preserve">Assétou Sidibé, host </w:t>
      </w:r>
    </w:p>
    <w:p w:rsidR="00997065" w:rsidRDefault="00997065">
      <w:pPr>
        <w:rPr>
          <w:rFonts w:ascii="Times New Roman" w:hAnsi="Times New Roman"/>
          <w:lang w:val="en-CA"/>
        </w:rPr>
      </w:pPr>
      <w:r>
        <w:rPr>
          <w:rFonts w:ascii="Times New Roman" w:hAnsi="Times New Roman"/>
          <w:lang w:val="en-CA"/>
        </w:rPr>
        <w:t xml:space="preserve">Kamboula Sakiliba, rice farmer </w:t>
      </w:r>
    </w:p>
    <w:p w:rsidR="00997065" w:rsidRDefault="00997065">
      <w:pPr>
        <w:rPr>
          <w:rFonts w:ascii="Times New Roman" w:hAnsi="Times New Roman"/>
          <w:lang w:val="en-CA"/>
        </w:rPr>
      </w:pPr>
      <w:r>
        <w:rPr>
          <w:rFonts w:ascii="Times New Roman" w:hAnsi="Times New Roman"/>
          <w:lang w:val="en-CA"/>
        </w:rPr>
        <w:t xml:space="preserve">Lassana Sidibé, rice farmer </w:t>
      </w:r>
    </w:p>
    <w:p w:rsidR="00997065" w:rsidRDefault="00997065">
      <w:pPr>
        <w:rPr>
          <w:rFonts w:ascii="Times New Roman" w:hAnsi="Times New Roman"/>
          <w:lang w:val="en-CA"/>
        </w:rPr>
      </w:pPr>
    </w:p>
    <w:p w:rsidR="00997065" w:rsidRDefault="00997065">
      <w:pPr>
        <w:rPr>
          <w:rFonts w:ascii="Times New Roman" w:hAnsi="Times New Roman"/>
          <w:i/>
          <w:lang w:val="en-CA"/>
        </w:rPr>
      </w:pPr>
      <w:r>
        <w:rPr>
          <w:rFonts w:ascii="Times New Roman" w:hAnsi="Times New Roman"/>
          <w:i/>
          <w:lang w:val="en-CA"/>
        </w:rPr>
        <w:t>Signature tune</w:t>
      </w:r>
    </w:p>
    <w:p w:rsidR="00997065" w:rsidRDefault="00997065">
      <w:pPr>
        <w:rPr>
          <w:rFonts w:ascii="Times New Roman" w:hAnsi="Times New Roman"/>
          <w:lang w:val="en-CA"/>
        </w:rPr>
      </w:pPr>
    </w:p>
    <w:p w:rsidR="00997065" w:rsidRDefault="00997065">
      <w:pPr>
        <w:rPr>
          <w:rFonts w:ascii="Times New Roman" w:hAnsi="Times New Roman"/>
          <w:lang w:val="en-CA"/>
        </w:rPr>
      </w:pPr>
      <w:r>
        <w:rPr>
          <w:rFonts w:ascii="Times New Roman" w:hAnsi="Times New Roman"/>
          <w:b/>
          <w:lang w:val="en-CA"/>
        </w:rPr>
        <w:t xml:space="preserve">Host: </w:t>
      </w:r>
      <w:r>
        <w:rPr>
          <w:rFonts w:ascii="Times New Roman" w:hAnsi="Times New Roman"/>
          <w:lang w:val="en-CA"/>
        </w:rPr>
        <w:t>Ladies and gentlemen, welcome to the show. Our theme today is rice farming, in particular the fight against bird pests.</w:t>
      </w:r>
    </w:p>
    <w:p w:rsidR="00997065" w:rsidRDefault="00997065">
      <w:pPr>
        <w:rPr>
          <w:rFonts w:ascii="Times New Roman" w:hAnsi="Times New Roman"/>
          <w:lang w:val="en-CA"/>
        </w:rPr>
      </w:pPr>
    </w:p>
    <w:p w:rsidR="00997065" w:rsidRDefault="00997065">
      <w:pPr>
        <w:rPr>
          <w:rFonts w:ascii="Times New Roman" w:hAnsi="Times New Roman"/>
          <w:i/>
          <w:lang w:val="en-CA"/>
        </w:rPr>
      </w:pPr>
      <w:r>
        <w:rPr>
          <w:rFonts w:ascii="Times New Roman" w:hAnsi="Times New Roman"/>
          <w:i/>
          <w:lang w:val="en-CA"/>
        </w:rPr>
        <w:t>Signature tune, then fade out</w:t>
      </w:r>
    </w:p>
    <w:p w:rsidR="00997065" w:rsidRDefault="00997065">
      <w:pPr>
        <w:rPr>
          <w:rFonts w:ascii="Times New Roman" w:hAnsi="Times New Roman"/>
          <w:lang w:val="en-CA"/>
        </w:rPr>
      </w:pPr>
    </w:p>
    <w:p w:rsidR="00997065" w:rsidRDefault="00997065">
      <w:pPr>
        <w:rPr>
          <w:rFonts w:ascii="Times New Roman" w:hAnsi="Times New Roman"/>
          <w:lang w:val="en-CA"/>
        </w:rPr>
      </w:pPr>
      <w:r>
        <w:rPr>
          <w:rFonts w:ascii="Times New Roman" w:hAnsi="Times New Roman"/>
          <w:b/>
          <w:lang w:val="en-CA"/>
        </w:rPr>
        <w:t>Host:</w:t>
      </w:r>
      <w:r>
        <w:rPr>
          <w:rFonts w:ascii="Times New Roman" w:hAnsi="Times New Roman"/>
          <w:lang w:val="en-CA"/>
        </w:rPr>
        <w:t xml:space="preserve"> The number one challenge for rice farmers in </w:t>
      </w:r>
      <w:smartTag w:uri="urn:schemas-microsoft-com:office:smarttags" w:element="place">
        <w:smartTag w:uri="urn:schemas-microsoft-com:office:smarttags" w:element="country-region">
          <w:r>
            <w:rPr>
              <w:rFonts w:ascii="Times New Roman" w:hAnsi="Times New Roman"/>
              <w:lang w:val="en-CA"/>
            </w:rPr>
            <w:t>Mali</w:t>
          </w:r>
        </w:smartTag>
      </w:smartTag>
      <w:r>
        <w:rPr>
          <w:rFonts w:ascii="Times New Roman" w:hAnsi="Times New Roman"/>
          <w:lang w:val="en-CA"/>
        </w:rPr>
        <w:t xml:space="preserve"> is the fight against the bird pests that cause so many problems. But for any difficulty, a solution can be found.</w:t>
      </w:r>
    </w:p>
    <w:p w:rsidR="00997065" w:rsidRDefault="00997065">
      <w:pPr>
        <w:rPr>
          <w:rFonts w:ascii="Times New Roman" w:hAnsi="Times New Roman"/>
          <w:lang w:val="en-CA"/>
        </w:rPr>
      </w:pPr>
    </w:p>
    <w:p w:rsidR="00997065" w:rsidRDefault="00997065">
      <w:pPr>
        <w:rPr>
          <w:rFonts w:ascii="Times New Roman" w:hAnsi="Times New Roman"/>
          <w:lang w:val="en-CA"/>
        </w:rPr>
      </w:pPr>
      <w:r>
        <w:rPr>
          <w:rFonts w:ascii="Times New Roman" w:hAnsi="Times New Roman"/>
          <w:lang w:val="en-CA"/>
        </w:rPr>
        <w:t>Ms. Kamboula Sakiliba’s solution is to use statuettes and audio cassette tapes to protect her fields.</w:t>
      </w:r>
    </w:p>
    <w:p w:rsidR="00997065" w:rsidRDefault="00997065">
      <w:pPr>
        <w:rPr>
          <w:rFonts w:ascii="Times New Roman" w:hAnsi="Times New Roman"/>
          <w:lang w:val="en-CA"/>
        </w:rPr>
      </w:pPr>
      <w:r>
        <w:rPr>
          <w:rFonts w:ascii="Times New Roman" w:hAnsi="Times New Roman"/>
          <w:lang w:val="en-CA"/>
        </w:rPr>
        <w:lastRenderedPageBreak/>
        <w:t>Traditionally, the fight against pests was carried out in different ways. Lassana Sidibé is a rice farmer. What were those methods, Mr. Sidibé?</w:t>
      </w:r>
    </w:p>
    <w:p w:rsidR="00997065" w:rsidRDefault="00997065">
      <w:pPr>
        <w:rPr>
          <w:rFonts w:ascii="Times New Roman" w:hAnsi="Times New Roman"/>
          <w:lang w:val="en-CA"/>
        </w:rPr>
      </w:pPr>
    </w:p>
    <w:p w:rsidR="00997065" w:rsidRDefault="00997065">
      <w:pPr>
        <w:rPr>
          <w:rFonts w:ascii="Times New Roman" w:hAnsi="Times New Roman"/>
          <w:lang w:val="en-CA"/>
        </w:rPr>
      </w:pPr>
      <w:r>
        <w:rPr>
          <w:rFonts w:ascii="Times New Roman" w:hAnsi="Times New Roman"/>
          <w:b/>
          <w:lang w:val="en-CA"/>
        </w:rPr>
        <w:t>Lassana Sidibé:</w:t>
      </w:r>
      <w:r>
        <w:rPr>
          <w:rFonts w:ascii="Times New Roman" w:hAnsi="Times New Roman"/>
          <w:lang w:val="en-CA"/>
        </w:rPr>
        <w:t xml:space="preserve"> We used to scare away bird pests with home-made slings. We would form groups and hide in trees. When we saw birds come, we would throw stones at them with our slings and they would fly away immediately.</w:t>
      </w:r>
    </w:p>
    <w:p w:rsidR="00997065" w:rsidRDefault="00997065">
      <w:pPr>
        <w:rPr>
          <w:rFonts w:ascii="Times New Roman" w:hAnsi="Times New Roman"/>
          <w:lang w:val="en-CA"/>
        </w:rPr>
      </w:pPr>
    </w:p>
    <w:p w:rsidR="00997065" w:rsidRDefault="00997065">
      <w:pPr>
        <w:rPr>
          <w:rFonts w:ascii="Times New Roman" w:hAnsi="Times New Roman"/>
          <w:lang w:val="en-CA"/>
        </w:rPr>
      </w:pPr>
      <w:r>
        <w:rPr>
          <w:rFonts w:ascii="Times New Roman" w:hAnsi="Times New Roman"/>
          <w:b/>
          <w:lang w:val="en-CA"/>
        </w:rPr>
        <w:t>Host:</w:t>
      </w:r>
      <w:r>
        <w:rPr>
          <w:rFonts w:ascii="Times New Roman" w:hAnsi="Times New Roman"/>
          <w:lang w:val="en-CA"/>
        </w:rPr>
        <w:t xml:space="preserve"> Did you use any other instruments? </w:t>
      </w:r>
    </w:p>
    <w:p w:rsidR="00997065" w:rsidRDefault="00997065">
      <w:pPr>
        <w:rPr>
          <w:rFonts w:ascii="Times New Roman" w:hAnsi="Times New Roman"/>
          <w:lang w:val="en-CA"/>
        </w:rPr>
      </w:pPr>
    </w:p>
    <w:p w:rsidR="00997065" w:rsidRDefault="00997065">
      <w:pPr>
        <w:rPr>
          <w:rFonts w:ascii="Times New Roman" w:hAnsi="Times New Roman"/>
          <w:lang w:val="en-CA"/>
        </w:rPr>
      </w:pPr>
      <w:r>
        <w:rPr>
          <w:rFonts w:ascii="Times New Roman" w:hAnsi="Times New Roman"/>
          <w:b/>
          <w:bCs/>
          <w:iCs/>
          <w:lang w:val="en-CA"/>
        </w:rPr>
        <w:t>Lassana Sidibé:</w:t>
      </w:r>
      <w:r>
        <w:rPr>
          <w:rFonts w:ascii="Times New Roman" w:hAnsi="Times New Roman"/>
          <w:lang w:val="en-CA"/>
        </w:rPr>
        <w:t xml:space="preserve"> Yes, we also built an instrument called a balafon. We would go to the forest to cut branches and make this instrument, whose sound is very soft. As with our slings, we would climb onto trees and play this instrument when we saw birds come. This would drive them away too.</w:t>
      </w:r>
    </w:p>
    <w:p w:rsidR="00997065" w:rsidRDefault="00997065">
      <w:pPr>
        <w:rPr>
          <w:rFonts w:ascii="Times New Roman" w:hAnsi="Times New Roman"/>
          <w:lang w:val="en-CA"/>
        </w:rPr>
      </w:pPr>
    </w:p>
    <w:p w:rsidR="00997065" w:rsidRDefault="00997065">
      <w:pPr>
        <w:rPr>
          <w:rFonts w:ascii="Times New Roman" w:hAnsi="Times New Roman"/>
          <w:i/>
          <w:lang w:val="en-CA"/>
        </w:rPr>
      </w:pPr>
      <w:r>
        <w:rPr>
          <w:rFonts w:ascii="Times New Roman" w:hAnsi="Times New Roman"/>
          <w:i/>
          <w:lang w:val="en-CA"/>
        </w:rPr>
        <w:t>Musical break</w:t>
      </w:r>
    </w:p>
    <w:p w:rsidR="00997065" w:rsidRDefault="00997065">
      <w:pPr>
        <w:rPr>
          <w:rFonts w:ascii="Times New Roman" w:hAnsi="Times New Roman"/>
          <w:lang w:val="en-CA"/>
        </w:rPr>
      </w:pPr>
    </w:p>
    <w:p w:rsidR="00997065" w:rsidRDefault="00997065">
      <w:pPr>
        <w:rPr>
          <w:rFonts w:ascii="Times New Roman" w:hAnsi="Times New Roman"/>
          <w:lang w:val="en-CA"/>
        </w:rPr>
      </w:pPr>
      <w:r>
        <w:rPr>
          <w:rFonts w:ascii="Times New Roman" w:hAnsi="Times New Roman"/>
          <w:b/>
          <w:lang w:val="en-CA"/>
        </w:rPr>
        <w:t>Host:</w:t>
      </w:r>
      <w:r>
        <w:rPr>
          <w:rFonts w:ascii="Times New Roman" w:hAnsi="Times New Roman"/>
          <w:lang w:val="en-CA"/>
        </w:rPr>
        <w:t xml:space="preserve"> Kamboula, you are a rice farmer. When do bird pests start coming into rice fields?</w:t>
      </w:r>
    </w:p>
    <w:p w:rsidR="00997065" w:rsidRDefault="00997065">
      <w:pPr>
        <w:rPr>
          <w:rFonts w:ascii="Times New Roman" w:hAnsi="Times New Roman"/>
          <w:lang w:val="en-CA"/>
        </w:rPr>
      </w:pPr>
    </w:p>
    <w:p w:rsidR="00997065" w:rsidRDefault="00997065">
      <w:pPr>
        <w:rPr>
          <w:rFonts w:ascii="Times New Roman" w:hAnsi="Times New Roman"/>
          <w:lang w:val="en-CA"/>
        </w:rPr>
      </w:pPr>
      <w:r>
        <w:rPr>
          <w:rFonts w:ascii="Times New Roman" w:hAnsi="Times New Roman"/>
          <w:b/>
          <w:lang w:val="en-CA"/>
        </w:rPr>
        <w:t>Kamboula Sakiliba:</w:t>
      </w:r>
      <w:r>
        <w:rPr>
          <w:rFonts w:ascii="Times New Roman" w:hAnsi="Times New Roman"/>
          <w:lang w:val="en-CA"/>
        </w:rPr>
        <w:t xml:space="preserve"> They start coming into the fields when the rice has grown enough and the </w:t>
      </w:r>
      <w:r w:rsidR="00DD6548">
        <w:rPr>
          <w:rFonts w:ascii="Times New Roman" w:hAnsi="Times New Roman"/>
          <w:lang w:val="en-CA"/>
        </w:rPr>
        <w:t xml:space="preserve">panicles </w:t>
      </w:r>
      <w:r>
        <w:rPr>
          <w:rFonts w:ascii="Times New Roman" w:hAnsi="Times New Roman"/>
          <w:lang w:val="en-CA"/>
        </w:rPr>
        <w:t xml:space="preserve">start ripening. Then, the birds come and suck up the </w:t>
      </w:r>
      <w:r w:rsidR="00DD6548">
        <w:rPr>
          <w:rFonts w:ascii="Times New Roman" w:hAnsi="Times New Roman"/>
          <w:lang w:val="en-CA"/>
        </w:rPr>
        <w:t xml:space="preserve">milky grains </w:t>
      </w:r>
      <w:r>
        <w:rPr>
          <w:rFonts w:ascii="Times New Roman" w:hAnsi="Times New Roman"/>
          <w:lang w:val="en-CA"/>
        </w:rPr>
        <w:t>and swallow the</w:t>
      </w:r>
      <w:r w:rsidR="00DD6548">
        <w:rPr>
          <w:rFonts w:ascii="Times New Roman" w:hAnsi="Times New Roman"/>
          <w:lang w:val="en-CA"/>
        </w:rPr>
        <w:t>m</w:t>
      </w:r>
      <w:r>
        <w:rPr>
          <w:rFonts w:ascii="Times New Roman" w:hAnsi="Times New Roman"/>
          <w:lang w:val="en-CA"/>
        </w:rPr>
        <w:t>. If you don’t drive them away then, nothing will be left in the field.</w:t>
      </w:r>
    </w:p>
    <w:p w:rsidR="00997065" w:rsidRDefault="00997065">
      <w:pPr>
        <w:rPr>
          <w:rFonts w:ascii="Times New Roman" w:hAnsi="Times New Roman"/>
          <w:lang w:val="en-CA"/>
        </w:rPr>
      </w:pPr>
    </w:p>
    <w:p w:rsidR="00997065" w:rsidRDefault="00997065">
      <w:pPr>
        <w:rPr>
          <w:rFonts w:ascii="Times New Roman" w:hAnsi="Times New Roman"/>
          <w:lang w:val="en-CA"/>
        </w:rPr>
      </w:pPr>
      <w:r>
        <w:rPr>
          <w:rFonts w:ascii="Times New Roman" w:hAnsi="Times New Roman"/>
          <w:b/>
          <w:lang w:val="en-CA"/>
        </w:rPr>
        <w:t>Host:</w:t>
      </w:r>
      <w:r>
        <w:rPr>
          <w:rFonts w:ascii="Times New Roman" w:hAnsi="Times New Roman"/>
          <w:lang w:val="en-CA"/>
        </w:rPr>
        <w:t xml:space="preserve"> How do you fight them?</w:t>
      </w:r>
    </w:p>
    <w:p w:rsidR="00997065" w:rsidRDefault="00997065">
      <w:pPr>
        <w:rPr>
          <w:rFonts w:ascii="Times New Roman" w:hAnsi="Times New Roman"/>
          <w:lang w:val="en-CA"/>
        </w:rPr>
      </w:pPr>
    </w:p>
    <w:p w:rsidR="00997065" w:rsidRDefault="00997065">
      <w:pPr>
        <w:rPr>
          <w:rFonts w:ascii="Times New Roman" w:hAnsi="Times New Roman"/>
          <w:bCs/>
          <w:lang w:val="en-CA"/>
        </w:rPr>
      </w:pPr>
      <w:r>
        <w:rPr>
          <w:rFonts w:ascii="Times New Roman" w:hAnsi="Times New Roman"/>
          <w:b/>
          <w:lang w:val="en-CA"/>
        </w:rPr>
        <w:t xml:space="preserve">Kamboula Sakiliba: </w:t>
      </w:r>
      <w:r>
        <w:rPr>
          <w:rFonts w:ascii="Times New Roman" w:hAnsi="Times New Roman"/>
          <w:bCs/>
          <w:lang w:val="en-CA"/>
        </w:rPr>
        <w:t>We scare them away by disguising tree trunks. When birds see these tree trunks in the fields, they think they are persons because we put clothes on them like scarecrows. This scares them. We have another method involving cassette tapes. We collect old cassettes, we remove the tape, and we tie the tape onto the rice crops. When the wind blows, the tapes make sounds that scare the birds away. Even if there is very little wind, the tapes stay in motion because they are so thin.</w:t>
      </w:r>
    </w:p>
    <w:p w:rsidR="00997065" w:rsidRDefault="00997065">
      <w:pPr>
        <w:rPr>
          <w:rFonts w:ascii="Times New Roman" w:hAnsi="Times New Roman"/>
          <w:lang w:val="en-CA"/>
        </w:rPr>
      </w:pPr>
    </w:p>
    <w:p w:rsidR="00997065" w:rsidRDefault="00997065">
      <w:pPr>
        <w:rPr>
          <w:rFonts w:ascii="Times New Roman" w:hAnsi="Times New Roman"/>
          <w:i/>
          <w:lang w:val="en-CA"/>
        </w:rPr>
      </w:pPr>
      <w:r>
        <w:rPr>
          <w:rFonts w:ascii="Times New Roman" w:hAnsi="Times New Roman"/>
          <w:i/>
          <w:lang w:val="en-CA"/>
        </w:rPr>
        <w:t>Musical break</w:t>
      </w:r>
    </w:p>
    <w:p w:rsidR="00997065" w:rsidRDefault="00997065">
      <w:pPr>
        <w:rPr>
          <w:rFonts w:ascii="Times New Roman" w:hAnsi="Times New Roman"/>
          <w:lang w:val="en-CA"/>
        </w:rPr>
      </w:pPr>
    </w:p>
    <w:p w:rsidR="00997065" w:rsidRDefault="00997065">
      <w:pPr>
        <w:rPr>
          <w:rFonts w:ascii="Times New Roman" w:hAnsi="Times New Roman"/>
          <w:lang w:val="en-CA"/>
        </w:rPr>
      </w:pPr>
      <w:r>
        <w:rPr>
          <w:rFonts w:ascii="Times New Roman" w:hAnsi="Times New Roman"/>
          <w:b/>
          <w:lang w:val="en-CA"/>
        </w:rPr>
        <w:t>Host:</w:t>
      </w:r>
      <w:r>
        <w:rPr>
          <w:rFonts w:ascii="Times New Roman" w:hAnsi="Times New Roman"/>
          <w:lang w:val="en-CA"/>
        </w:rPr>
        <w:t xml:space="preserve"> Are these the only methods you use to drive away bird pests?</w:t>
      </w:r>
    </w:p>
    <w:p w:rsidR="00997065" w:rsidRDefault="00997065">
      <w:pPr>
        <w:rPr>
          <w:rFonts w:ascii="Times New Roman" w:hAnsi="Times New Roman"/>
          <w:lang w:val="en-CA"/>
        </w:rPr>
      </w:pPr>
    </w:p>
    <w:p w:rsidR="00997065" w:rsidRDefault="00997065">
      <w:pPr>
        <w:rPr>
          <w:rFonts w:ascii="Times New Roman" w:hAnsi="Times New Roman"/>
          <w:lang w:val="en-CA"/>
        </w:rPr>
      </w:pPr>
      <w:r>
        <w:rPr>
          <w:rFonts w:ascii="Times New Roman" w:hAnsi="Times New Roman"/>
          <w:b/>
          <w:lang w:val="en-CA"/>
        </w:rPr>
        <w:t>Kamboula Sakiliba:</w:t>
      </w:r>
      <w:r>
        <w:rPr>
          <w:rFonts w:ascii="Times New Roman" w:hAnsi="Times New Roman"/>
          <w:lang w:val="en-CA"/>
        </w:rPr>
        <w:t xml:space="preserve"> There is also the chemical method using insecticides. But this method is dangerous. It can affect human and animal health, especially if there is an overdose. If you use insecticides in rice fields and birds swallow </w:t>
      </w:r>
      <w:r w:rsidR="00DD6548">
        <w:rPr>
          <w:rFonts w:ascii="Times New Roman" w:hAnsi="Times New Roman"/>
          <w:lang w:val="en-CA"/>
        </w:rPr>
        <w:t>the</w:t>
      </w:r>
      <w:r>
        <w:rPr>
          <w:rFonts w:ascii="Times New Roman" w:hAnsi="Times New Roman"/>
          <w:lang w:val="en-CA"/>
        </w:rPr>
        <w:t xml:space="preserve"> </w:t>
      </w:r>
      <w:r w:rsidR="00DD6548">
        <w:rPr>
          <w:rFonts w:ascii="Times New Roman" w:hAnsi="Times New Roman"/>
          <w:lang w:val="en-CA"/>
        </w:rPr>
        <w:t>grain</w:t>
      </w:r>
      <w:r>
        <w:rPr>
          <w:rFonts w:ascii="Times New Roman" w:hAnsi="Times New Roman"/>
          <w:lang w:val="en-CA"/>
        </w:rPr>
        <w:t>, they may die. We know that kids wander everywhere, even in fields. If they see birds fall, they cook them to eat them. They may get seriously sick and even die because of the poison contained in the birds. Domestic animals such as oxen, goats and sheep that pass by may also graze on rice crops, and be harmed.</w:t>
      </w:r>
    </w:p>
    <w:p w:rsidR="00997065" w:rsidRDefault="00997065">
      <w:pPr>
        <w:rPr>
          <w:rFonts w:ascii="Times New Roman" w:hAnsi="Times New Roman"/>
          <w:lang w:val="en-CA"/>
        </w:rPr>
      </w:pPr>
    </w:p>
    <w:p w:rsidR="00997065" w:rsidRDefault="00997065">
      <w:pPr>
        <w:rPr>
          <w:rFonts w:ascii="Times New Roman" w:hAnsi="Times New Roman"/>
          <w:lang w:val="en-CA"/>
        </w:rPr>
      </w:pPr>
      <w:r>
        <w:rPr>
          <w:rFonts w:ascii="Times New Roman" w:hAnsi="Times New Roman"/>
          <w:lang w:val="en-CA"/>
        </w:rPr>
        <w:t>Personally, I have never used this method. I use the scarecrows and the cassette tapes.</w:t>
      </w:r>
    </w:p>
    <w:p w:rsidR="00997065" w:rsidRDefault="00997065">
      <w:pPr>
        <w:rPr>
          <w:rFonts w:ascii="Times New Roman" w:hAnsi="Times New Roman"/>
          <w:lang w:val="en-CA"/>
        </w:rPr>
      </w:pPr>
    </w:p>
    <w:p w:rsidR="00997065" w:rsidRDefault="00997065">
      <w:pPr>
        <w:rPr>
          <w:rFonts w:ascii="Times New Roman" w:hAnsi="Times New Roman"/>
          <w:lang w:val="en-CA"/>
        </w:rPr>
      </w:pPr>
      <w:r>
        <w:rPr>
          <w:rFonts w:ascii="Times New Roman" w:hAnsi="Times New Roman"/>
          <w:b/>
          <w:lang w:val="en-CA"/>
        </w:rPr>
        <w:t>Host:</w:t>
      </w:r>
      <w:r>
        <w:rPr>
          <w:rFonts w:ascii="Times New Roman" w:hAnsi="Times New Roman"/>
          <w:lang w:val="en-CA"/>
        </w:rPr>
        <w:t xml:space="preserve"> How did you discover this method using the cassette tapes?</w:t>
      </w:r>
    </w:p>
    <w:p w:rsidR="00997065" w:rsidRDefault="00997065">
      <w:pPr>
        <w:rPr>
          <w:rFonts w:ascii="Times New Roman" w:hAnsi="Times New Roman"/>
          <w:lang w:val="en-CA"/>
        </w:rPr>
      </w:pPr>
    </w:p>
    <w:p w:rsidR="00997065" w:rsidRDefault="00997065">
      <w:pPr>
        <w:rPr>
          <w:rFonts w:ascii="Times New Roman" w:hAnsi="Times New Roman"/>
          <w:lang w:val="en-CA"/>
        </w:rPr>
      </w:pPr>
      <w:r>
        <w:rPr>
          <w:rFonts w:ascii="Times New Roman" w:hAnsi="Times New Roman"/>
          <w:b/>
          <w:lang w:val="en-CA"/>
        </w:rPr>
        <w:t xml:space="preserve">Kamboula Sakiliba: </w:t>
      </w:r>
      <w:r>
        <w:rPr>
          <w:rFonts w:ascii="Times New Roman" w:hAnsi="Times New Roman"/>
          <w:lang w:val="en-CA"/>
        </w:rPr>
        <w:t xml:space="preserve">It was the children who showed it to us. They used to pick up old cassettes, remove the tapes and turn them into kites. The kites would make noises that amused them a lot. We thought that they might be a good way to drive birds away from our </w:t>
      </w:r>
      <w:r>
        <w:rPr>
          <w:rFonts w:ascii="Times New Roman" w:hAnsi="Times New Roman"/>
          <w:lang w:val="en-CA"/>
        </w:rPr>
        <w:lastRenderedPageBreak/>
        <w:t>fields. So, we did a test and it went well. Now, people tie up cassette tapes everywhere in the fields.</w:t>
      </w:r>
    </w:p>
    <w:p w:rsidR="00997065" w:rsidRDefault="00997065">
      <w:pPr>
        <w:rPr>
          <w:rFonts w:ascii="Times New Roman" w:hAnsi="Times New Roman"/>
          <w:lang w:val="en-CA"/>
        </w:rPr>
      </w:pPr>
    </w:p>
    <w:p w:rsidR="00997065" w:rsidRDefault="00997065">
      <w:pPr>
        <w:rPr>
          <w:rFonts w:ascii="Times New Roman" w:hAnsi="Times New Roman"/>
          <w:lang w:val="en-CA"/>
        </w:rPr>
      </w:pPr>
      <w:r>
        <w:rPr>
          <w:rFonts w:ascii="Times New Roman" w:hAnsi="Times New Roman"/>
          <w:b/>
          <w:lang w:val="en-CA"/>
        </w:rPr>
        <w:t>Host:</w:t>
      </w:r>
      <w:r>
        <w:rPr>
          <w:rFonts w:ascii="Times New Roman" w:hAnsi="Times New Roman"/>
          <w:lang w:val="en-CA"/>
        </w:rPr>
        <w:t xml:space="preserve"> What advantages do you get from this method?</w:t>
      </w:r>
    </w:p>
    <w:p w:rsidR="00997065" w:rsidRDefault="00997065">
      <w:pPr>
        <w:rPr>
          <w:rFonts w:ascii="Times New Roman" w:hAnsi="Times New Roman"/>
          <w:lang w:val="en-CA"/>
        </w:rPr>
      </w:pPr>
    </w:p>
    <w:p w:rsidR="00997065" w:rsidRDefault="00997065">
      <w:pPr>
        <w:rPr>
          <w:rFonts w:ascii="Times New Roman" w:hAnsi="Times New Roman"/>
          <w:bCs/>
          <w:lang w:val="en-CA"/>
        </w:rPr>
      </w:pPr>
      <w:r>
        <w:rPr>
          <w:rFonts w:ascii="Times New Roman" w:hAnsi="Times New Roman"/>
          <w:b/>
          <w:lang w:val="en-CA"/>
        </w:rPr>
        <w:t xml:space="preserve">Kamboula Sakiliba: </w:t>
      </w:r>
      <w:r>
        <w:rPr>
          <w:rFonts w:ascii="Times New Roman" w:hAnsi="Times New Roman"/>
          <w:lang w:val="en-CA"/>
        </w:rPr>
        <w:t>The a</w:t>
      </w:r>
      <w:r>
        <w:rPr>
          <w:rFonts w:ascii="Times New Roman" w:hAnsi="Times New Roman"/>
          <w:bCs/>
          <w:lang w:val="en-CA"/>
        </w:rPr>
        <w:t>dvantages are huge, because this reduced our workload a lot. Kids don’t need to go into the fields any longer to drive birds away. And the yields improved a lot too.</w:t>
      </w:r>
    </w:p>
    <w:p w:rsidR="00997065" w:rsidRDefault="00997065">
      <w:pPr>
        <w:rPr>
          <w:rFonts w:ascii="Times New Roman" w:hAnsi="Times New Roman"/>
          <w:bCs/>
          <w:lang w:val="en-CA"/>
        </w:rPr>
      </w:pPr>
    </w:p>
    <w:p w:rsidR="00997065" w:rsidRDefault="00997065">
      <w:pPr>
        <w:rPr>
          <w:rFonts w:ascii="Times New Roman" w:hAnsi="Times New Roman"/>
          <w:i/>
          <w:lang w:val="en-CA"/>
        </w:rPr>
      </w:pPr>
      <w:r>
        <w:rPr>
          <w:rFonts w:ascii="Times New Roman" w:hAnsi="Times New Roman"/>
          <w:i/>
          <w:lang w:val="en-CA"/>
        </w:rPr>
        <w:t>Musical break</w:t>
      </w:r>
    </w:p>
    <w:p w:rsidR="00997065" w:rsidRDefault="00997065">
      <w:pPr>
        <w:rPr>
          <w:rFonts w:ascii="Times New Roman" w:hAnsi="Times New Roman"/>
          <w:lang w:val="en-CA"/>
        </w:rPr>
      </w:pPr>
    </w:p>
    <w:p w:rsidR="00997065" w:rsidRDefault="00997065">
      <w:pPr>
        <w:rPr>
          <w:rFonts w:ascii="Times New Roman" w:hAnsi="Times New Roman"/>
          <w:lang w:val="en-CA"/>
        </w:rPr>
      </w:pPr>
      <w:r>
        <w:rPr>
          <w:rFonts w:ascii="Times New Roman" w:hAnsi="Times New Roman"/>
          <w:b/>
          <w:lang w:val="en-CA"/>
        </w:rPr>
        <w:t>Host:</w:t>
      </w:r>
      <w:r>
        <w:rPr>
          <w:rFonts w:ascii="Times New Roman" w:hAnsi="Times New Roman"/>
          <w:lang w:val="en-CA"/>
        </w:rPr>
        <w:t xml:space="preserve"> Kamboula Sakiliba, we thank you for sharing your experiences with us.</w:t>
      </w:r>
    </w:p>
    <w:p w:rsidR="00997065" w:rsidRDefault="00997065">
      <w:pPr>
        <w:rPr>
          <w:rFonts w:ascii="Times New Roman" w:hAnsi="Times New Roman"/>
          <w:lang w:val="en-CA"/>
        </w:rPr>
      </w:pPr>
    </w:p>
    <w:p w:rsidR="00997065" w:rsidRDefault="00997065">
      <w:pPr>
        <w:rPr>
          <w:rFonts w:ascii="Times New Roman" w:hAnsi="Times New Roman"/>
          <w:lang w:val="en-CA"/>
        </w:rPr>
      </w:pPr>
      <w:r>
        <w:rPr>
          <w:rFonts w:ascii="Times New Roman" w:hAnsi="Times New Roman"/>
          <w:lang w:val="en-CA"/>
        </w:rPr>
        <w:t>Dear listeners, we were in Kamboula Sakiliba’s field. She shared with us her experience with fighting bird pests in rice fields.</w:t>
      </w:r>
    </w:p>
    <w:p w:rsidR="00997065" w:rsidRDefault="00997065">
      <w:pPr>
        <w:rPr>
          <w:rFonts w:ascii="Times New Roman" w:hAnsi="Times New Roman"/>
          <w:lang w:val="en-CA"/>
        </w:rPr>
      </w:pPr>
    </w:p>
    <w:p w:rsidR="00997065" w:rsidRDefault="00997065">
      <w:pPr>
        <w:rPr>
          <w:rFonts w:ascii="Times New Roman" w:hAnsi="Times New Roman"/>
          <w:lang w:val="en-CA"/>
        </w:rPr>
      </w:pPr>
      <w:r>
        <w:rPr>
          <w:rFonts w:ascii="Times New Roman" w:hAnsi="Times New Roman"/>
          <w:lang w:val="en-CA"/>
        </w:rPr>
        <w:t>We thank you for your attention.</w:t>
      </w:r>
    </w:p>
    <w:p w:rsidR="00997065" w:rsidRDefault="00997065">
      <w:pPr>
        <w:rPr>
          <w:rFonts w:ascii="Times New Roman" w:hAnsi="Times New Roman"/>
          <w:lang w:val="en-CA"/>
        </w:rPr>
      </w:pPr>
    </w:p>
    <w:p w:rsidR="00997065" w:rsidRDefault="00997065">
      <w:pPr>
        <w:rPr>
          <w:rFonts w:ascii="Times New Roman" w:hAnsi="Times New Roman"/>
          <w:lang w:val="en-CA"/>
        </w:rPr>
      </w:pPr>
      <w:r>
        <w:rPr>
          <w:rFonts w:ascii="Times New Roman" w:hAnsi="Times New Roman"/>
          <w:lang w:val="en-CA"/>
        </w:rPr>
        <w:t>Good bye!</w:t>
      </w:r>
    </w:p>
    <w:p w:rsidR="00997065" w:rsidRDefault="00997065">
      <w:pPr>
        <w:rPr>
          <w:rFonts w:ascii="Times New Roman" w:hAnsi="Times New Roman"/>
          <w:lang w:val="en-CA"/>
        </w:rPr>
      </w:pPr>
    </w:p>
    <w:p w:rsidR="00997065" w:rsidRDefault="00997065">
      <w:pPr>
        <w:rPr>
          <w:rFonts w:ascii="Times New Roman" w:hAnsi="Times New Roman"/>
          <w:i/>
          <w:lang w:val="en-CA"/>
        </w:rPr>
      </w:pPr>
      <w:r>
        <w:rPr>
          <w:rFonts w:ascii="Times New Roman" w:hAnsi="Times New Roman"/>
          <w:i/>
          <w:lang w:val="en-CA"/>
        </w:rPr>
        <w:t>Signature tune, then fade out</w:t>
      </w:r>
    </w:p>
    <w:p w:rsidR="00997065" w:rsidRDefault="00997065">
      <w:pPr>
        <w:rPr>
          <w:rFonts w:ascii="Times New Roman" w:hAnsi="Times New Roman"/>
          <w:lang w:val="en-CA"/>
        </w:rPr>
      </w:pPr>
    </w:p>
    <w:p w:rsidR="00997065" w:rsidRDefault="00997065">
      <w:pPr>
        <w:rPr>
          <w:rFonts w:ascii="Times New Roman" w:hAnsi="Times New Roman"/>
          <w:b/>
          <w:lang w:val="en-CA"/>
        </w:rPr>
      </w:pPr>
      <w:r>
        <w:rPr>
          <w:rFonts w:ascii="Times New Roman" w:hAnsi="Times New Roman"/>
          <w:b/>
          <w:lang w:val="en-CA"/>
        </w:rPr>
        <w:t>Acknowledgements</w:t>
      </w:r>
    </w:p>
    <w:p w:rsidR="00997065" w:rsidRPr="003866DB" w:rsidRDefault="00997065">
      <w:pPr>
        <w:rPr>
          <w:rFonts w:ascii="Times New Roman" w:hAnsi="Times New Roman"/>
          <w:lang w:val="en-CA"/>
        </w:rPr>
      </w:pPr>
      <w:r>
        <w:rPr>
          <w:rFonts w:ascii="Times New Roman" w:hAnsi="Times New Roman"/>
          <w:lang w:val="en-CA"/>
        </w:rPr>
        <w:t>Contributed by: Assétou Sidibé, Host/Producer at ORTM-Bamako</w:t>
      </w:r>
      <w:r w:rsidR="00052ADB">
        <w:rPr>
          <w:rFonts w:ascii="Times New Roman" w:hAnsi="Times New Roman"/>
          <w:lang w:val="en-CA"/>
        </w:rPr>
        <w:t xml:space="preserve"> in Mali, </w:t>
      </w:r>
      <w:r w:rsidR="00052ADB" w:rsidRPr="00052ADB">
        <w:rPr>
          <w:rFonts w:ascii="Times New Roman" w:hAnsi="Times New Roman"/>
          <w:lang w:val="en-CA"/>
        </w:rPr>
        <w:t>a Farm Radio International broadcasting partner</w:t>
      </w:r>
      <w:r w:rsidR="00052ADB">
        <w:rPr>
          <w:rFonts w:ascii="Times New Roman" w:hAnsi="Times New Roman"/>
          <w:lang w:val="en-CA"/>
        </w:rPr>
        <w:t xml:space="preserve">. </w:t>
      </w:r>
    </w:p>
    <w:p w:rsidR="00997065" w:rsidRDefault="00997065">
      <w:pPr>
        <w:rPr>
          <w:rFonts w:ascii="Times New Roman" w:hAnsi="Times New Roman"/>
          <w:lang w:val="en-CA"/>
        </w:rPr>
      </w:pPr>
      <w:r w:rsidRPr="00414900">
        <w:rPr>
          <w:rFonts w:ascii="Times New Roman" w:hAnsi="Times New Roman"/>
          <w:color w:val="000000"/>
          <w:lang w:val="en-CA"/>
        </w:rPr>
        <w:t xml:space="preserve">Reviewed by: </w:t>
      </w:r>
      <w:r w:rsidR="00414900" w:rsidRPr="00414900">
        <w:rPr>
          <w:rFonts w:ascii="Times New Roman" w:hAnsi="Times New Roman"/>
          <w:lang w:val="en-CA"/>
        </w:rPr>
        <w:t>Paul Van Mele, Program Leader, Learning and Innovation Systems/Africa Rice Center (AfricaRice)</w:t>
      </w:r>
      <w:r w:rsidR="0075153D">
        <w:rPr>
          <w:rFonts w:ascii="Times New Roman" w:hAnsi="Times New Roman"/>
          <w:lang w:val="en-CA"/>
        </w:rPr>
        <w:t>.</w:t>
      </w:r>
    </w:p>
    <w:p w:rsidR="00807917" w:rsidRDefault="00807917">
      <w:pPr>
        <w:rPr>
          <w:rFonts w:ascii="Times New Roman" w:hAnsi="Times New Roman"/>
          <w:lang w:val="en-CA"/>
        </w:rPr>
      </w:pPr>
      <w:r>
        <w:rPr>
          <w:rFonts w:ascii="Times New Roman" w:hAnsi="Times New Roman"/>
          <w:color w:val="000000"/>
          <w:lang w:val="en-US"/>
        </w:rPr>
        <w:t>Translated by: Madzouka B. Kokolo, consultant</w:t>
      </w:r>
      <w:r w:rsidR="0075153D">
        <w:rPr>
          <w:rFonts w:ascii="Times New Roman" w:hAnsi="Times New Roman"/>
          <w:color w:val="000000"/>
          <w:lang w:val="en-US"/>
        </w:rPr>
        <w:t>.</w:t>
      </w:r>
    </w:p>
    <w:p w:rsidR="00807917" w:rsidRPr="0075153D" w:rsidRDefault="00807917" w:rsidP="00807917">
      <w:pPr>
        <w:rPr>
          <w:rFonts w:ascii="Times New Roman" w:hAnsi="Times New Roman"/>
          <w:lang w:val="en-US"/>
        </w:rPr>
      </w:pPr>
      <w:r w:rsidRPr="00807917">
        <w:rPr>
          <w:rFonts w:ascii="Times New Roman" w:hAnsi="Times New Roman"/>
          <w:lang w:val="en-CA"/>
        </w:rPr>
        <w:t>Thanks to</w:t>
      </w:r>
      <w:r>
        <w:rPr>
          <w:rFonts w:ascii="Times New Roman" w:hAnsi="Times New Roman"/>
          <w:lang w:val="en-CA"/>
        </w:rPr>
        <w:t>:</w:t>
      </w:r>
    </w:p>
    <w:p w:rsidR="00807917" w:rsidRPr="0075153D" w:rsidRDefault="00807917" w:rsidP="00807917">
      <w:pPr>
        <w:tabs>
          <w:tab w:val="num" w:pos="720"/>
        </w:tabs>
        <w:rPr>
          <w:rFonts w:ascii="Times New Roman" w:hAnsi="Times New Roman"/>
          <w:lang w:val="en-US"/>
        </w:rPr>
      </w:pPr>
      <w:r w:rsidRPr="0075153D">
        <w:rPr>
          <w:rFonts w:ascii="Times New Roman" w:hAnsi="Times New Roman"/>
          <w:lang w:val="en-US"/>
        </w:rPr>
        <w:t>Dramane Tounkara, Radio Fanaka</w:t>
      </w:r>
      <w:r w:rsidR="0075153D" w:rsidRPr="0075153D">
        <w:rPr>
          <w:rFonts w:ascii="Times New Roman" w:hAnsi="Times New Roman"/>
          <w:lang w:val="en-US"/>
        </w:rPr>
        <w:t>.</w:t>
      </w:r>
    </w:p>
    <w:p w:rsidR="00807917" w:rsidRDefault="00807917" w:rsidP="00807917">
      <w:pPr>
        <w:tabs>
          <w:tab w:val="num" w:pos="720"/>
        </w:tabs>
        <w:rPr>
          <w:rFonts w:ascii="Times New Roman" w:hAnsi="Times New Roman"/>
          <w:lang w:val="en-CA"/>
        </w:rPr>
      </w:pPr>
      <w:r>
        <w:rPr>
          <w:rFonts w:ascii="Times New Roman" w:hAnsi="Times New Roman"/>
          <w:lang w:val="en-CA"/>
        </w:rPr>
        <w:t>AFRRI office (advice and data entry)</w:t>
      </w:r>
      <w:r w:rsidR="0075153D">
        <w:rPr>
          <w:rFonts w:ascii="Times New Roman" w:hAnsi="Times New Roman"/>
          <w:lang w:val="en-CA"/>
        </w:rPr>
        <w:t>.</w:t>
      </w:r>
    </w:p>
    <w:p w:rsidR="00807917" w:rsidRPr="00743582" w:rsidRDefault="00807917" w:rsidP="00807917">
      <w:pPr>
        <w:tabs>
          <w:tab w:val="num" w:pos="720"/>
        </w:tabs>
        <w:rPr>
          <w:rFonts w:ascii="Times New Roman" w:hAnsi="Times New Roman"/>
          <w:lang w:val="en-CA"/>
        </w:rPr>
      </w:pPr>
      <w:r w:rsidRPr="00743582">
        <w:rPr>
          <w:rFonts w:ascii="Times New Roman" w:hAnsi="Times New Roman"/>
          <w:lang w:val="en-CA"/>
        </w:rPr>
        <w:t>Kamboula Sakiliba, rice</w:t>
      </w:r>
      <w:r>
        <w:rPr>
          <w:rFonts w:ascii="Times New Roman" w:hAnsi="Times New Roman"/>
          <w:lang w:val="en-CA"/>
        </w:rPr>
        <w:t xml:space="preserve"> farmer, interviewed on October 30</w:t>
      </w:r>
      <w:r w:rsidRPr="00743582">
        <w:rPr>
          <w:rFonts w:ascii="Times New Roman" w:hAnsi="Times New Roman"/>
          <w:vertAlign w:val="superscript"/>
          <w:lang w:val="en-CA"/>
        </w:rPr>
        <w:t>th</w:t>
      </w:r>
      <w:r>
        <w:rPr>
          <w:rFonts w:ascii="Times New Roman" w:hAnsi="Times New Roman"/>
          <w:lang w:val="en-CA"/>
        </w:rPr>
        <w:t>, in Kalban-Coro/Bamako</w:t>
      </w:r>
      <w:r w:rsidR="0075153D">
        <w:rPr>
          <w:rFonts w:ascii="Times New Roman" w:hAnsi="Times New Roman"/>
          <w:lang w:val="en-CA"/>
        </w:rPr>
        <w:t>.</w:t>
      </w:r>
    </w:p>
    <w:p w:rsidR="00807917" w:rsidRPr="00414900" w:rsidRDefault="00807917" w:rsidP="00807917">
      <w:pPr>
        <w:rPr>
          <w:rFonts w:ascii="Times New Roman" w:hAnsi="Times New Roman"/>
          <w:color w:val="000000"/>
          <w:lang w:val="en-CA"/>
        </w:rPr>
      </w:pPr>
      <w:r w:rsidRPr="00743582">
        <w:rPr>
          <w:rFonts w:ascii="Times New Roman" w:hAnsi="Times New Roman"/>
          <w:lang w:val="en-CA"/>
        </w:rPr>
        <w:t>Lassana Sidibé,</w:t>
      </w:r>
      <w:r>
        <w:rPr>
          <w:rFonts w:ascii="Times New Roman" w:hAnsi="Times New Roman"/>
          <w:lang w:val="en-CA"/>
        </w:rPr>
        <w:t xml:space="preserve"> rice farmer</w:t>
      </w:r>
      <w:r w:rsidRPr="00743582">
        <w:rPr>
          <w:rFonts w:ascii="Times New Roman" w:hAnsi="Times New Roman"/>
          <w:lang w:val="en-CA"/>
        </w:rPr>
        <w:t>, interview</w:t>
      </w:r>
      <w:r>
        <w:rPr>
          <w:rFonts w:ascii="Times New Roman" w:hAnsi="Times New Roman"/>
          <w:lang w:val="en-CA"/>
        </w:rPr>
        <w:t>ed</w:t>
      </w:r>
      <w:r w:rsidRPr="00743582">
        <w:rPr>
          <w:rFonts w:ascii="Times New Roman" w:hAnsi="Times New Roman"/>
          <w:lang w:val="en-CA"/>
        </w:rPr>
        <w:t xml:space="preserve"> on October 30</w:t>
      </w:r>
      <w:r w:rsidRPr="0054020A">
        <w:rPr>
          <w:rFonts w:ascii="Times New Roman" w:hAnsi="Times New Roman"/>
          <w:vertAlign w:val="superscript"/>
          <w:lang w:val="en-CA"/>
        </w:rPr>
        <w:t>th</w:t>
      </w:r>
      <w:r>
        <w:rPr>
          <w:rFonts w:ascii="Times New Roman" w:hAnsi="Times New Roman"/>
          <w:lang w:val="en-CA"/>
        </w:rPr>
        <w:t xml:space="preserve"> </w:t>
      </w:r>
      <w:r w:rsidRPr="00743582">
        <w:rPr>
          <w:rFonts w:ascii="Times New Roman" w:hAnsi="Times New Roman"/>
          <w:lang w:val="en-CA"/>
        </w:rPr>
        <w:t>in Kalban-Coro/Bamako</w:t>
      </w:r>
      <w:r w:rsidR="0075153D">
        <w:rPr>
          <w:rFonts w:ascii="Times New Roman" w:hAnsi="Times New Roman"/>
          <w:lang w:val="en-CA"/>
        </w:rPr>
        <w:t>.</w:t>
      </w:r>
    </w:p>
    <w:p w:rsidR="00997065" w:rsidRPr="00C71807" w:rsidRDefault="00997065">
      <w:pPr>
        <w:rPr>
          <w:rFonts w:ascii="Times New Roman" w:hAnsi="Times New Roman"/>
          <w:lang w:val="en-CA"/>
        </w:rPr>
      </w:pPr>
    </w:p>
    <w:p w:rsidR="00997065" w:rsidRDefault="00997065">
      <w:pPr>
        <w:rPr>
          <w:rFonts w:ascii="Times New Roman" w:hAnsi="Times New Roman"/>
          <w:b/>
        </w:rPr>
      </w:pPr>
      <w:r>
        <w:rPr>
          <w:rFonts w:ascii="Times New Roman" w:hAnsi="Times New Roman"/>
          <w:b/>
        </w:rPr>
        <w:t>Sources of information</w:t>
      </w:r>
    </w:p>
    <w:p w:rsidR="00997065" w:rsidRDefault="00997065">
      <w:pPr>
        <w:numPr>
          <w:ilvl w:val="0"/>
          <w:numId w:val="1"/>
        </w:numPr>
        <w:rPr>
          <w:rFonts w:ascii="Times New Roman" w:hAnsi="Times New Roman"/>
          <w:color w:val="000000"/>
          <w:lang w:val="en-CA"/>
        </w:rPr>
      </w:pPr>
      <w:r>
        <w:rPr>
          <w:rFonts w:ascii="Times New Roman" w:hAnsi="Times New Roman"/>
          <w:color w:val="000000"/>
          <w:lang w:val="en-CA"/>
        </w:rPr>
        <w:t xml:space="preserve">The daily newspaper </w:t>
      </w:r>
      <w:r w:rsidRPr="003B2221">
        <w:rPr>
          <w:rFonts w:ascii="Times New Roman" w:hAnsi="Times New Roman"/>
          <w:i/>
          <w:color w:val="000000"/>
          <w:lang w:val="en-CA"/>
        </w:rPr>
        <w:t>Esso</w:t>
      </w:r>
      <w:r w:rsidRPr="00902822">
        <w:rPr>
          <w:rFonts w:ascii="Times New Roman" w:hAnsi="Times New Roman"/>
          <w:i/>
          <w:color w:val="000000"/>
          <w:lang w:val="en-CA"/>
        </w:rPr>
        <w:t>r</w:t>
      </w:r>
      <w:r>
        <w:rPr>
          <w:rFonts w:ascii="Times New Roman" w:hAnsi="Times New Roman"/>
          <w:color w:val="000000"/>
          <w:lang w:val="en-CA"/>
        </w:rPr>
        <w:t>:</w:t>
      </w:r>
      <w:r>
        <w:rPr>
          <w:rStyle w:val="HTMLCite"/>
          <w:rFonts w:ascii="Times New Roman" w:hAnsi="Times New Roman"/>
          <w:color w:val="000000"/>
          <w:lang w:val="en-CA"/>
        </w:rPr>
        <w:t xml:space="preserve"> </w:t>
      </w:r>
      <w:hyperlink r:id="rId12" w:history="1">
        <w:r w:rsidRPr="003B2221">
          <w:rPr>
            <w:rStyle w:val="Hyperlink"/>
            <w:rFonts w:ascii="Times New Roman" w:hAnsi="Times New Roman"/>
            <w:color w:val="000000"/>
            <w:u w:val="none"/>
            <w:lang w:val="en-CA"/>
          </w:rPr>
          <w:t>www.essor.gov.ml/</w:t>
        </w:r>
      </w:hyperlink>
      <w:r w:rsidR="003C5BA4" w:rsidRPr="003C5BA4">
        <w:rPr>
          <w:rStyle w:val="HTMLCite"/>
          <w:rFonts w:ascii="Times New Roman" w:hAnsi="Times New Roman"/>
          <w:color w:val="000000"/>
          <w:lang w:val="en-CA"/>
        </w:rPr>
        <w:t xml:space="preserve">   </w:t>
      </w:r>
      <w:r w:rsidRPr="005809E1">
        <w:rPr>
          <w:rStyle w:val="HTMLCite"/>
          <w:rFonts w:ascii="Times New Roman" w:hAnsi="Times New Roman"/>
          <w:color w:val="000000"/>
          <w:lang w:val="en-US"/>
        </w:rPr>
        <w:t xml:space="preserve"> </w:t>
      </w:r>
    </w:p>
    <w:p w:rsidR="00997065" w:rsidRPr="003C5BA4" w:rsidRDefault="00997065" w:rsidP="00997065">
      <w:pPr>
        <w:numPr>
          <w:ilvl w:val="0"/>
          <w:numId w:val="1"/>
        </w:numPr>
        <w:rPr>
          <w:rStyle w:val="HTMLCite"/>
          <w:rFonts w:ascii="Times New Roman" w:hAnsi="Times New Roman"/>
          <w:color w:val="000000"/>
        </w:rPr>
      </w:pPr>
      <w:r w:rsidRPr="003C5BA4">
        <w:rPr>
          <w:rFonts w:ascii="Times New Roman" w:hAnsi="Times New Roman"/>
          <w:color w:val="000000"/>
          <w:lang w:val="fr-FR"/>
        </w:rPr>
        <w:t xml:space="preserve">Site </w:t>
      </w:r>
      <w:r w:rsidRPr="003C5BA4">
        <w:rPr>
          <w:rFonts w:ascii="Times New Roman" w:hAnsi="Times New Roman"/>
          <w:iCs/>
          <w:color w:val="000000"/>
          <w:lang w:val="fr-FR"/>
        </w:rPr>
        <w:t>Office Riz de Ségou</w:t>
      </w:r>
      <w:r w:rsidRPr="003C5BA4">
        <w:rPr>
          <w:rFonts w:ascii="Times New Roman" w:hAnsi="Times New Roman"/>
          <w:color w:val="000000"/>
          <w:lang w:val="fr-FR"/>
        </w:rPr>
        <w:t xml:space="preserve"> (Mali): </w:t>
      </w:r>
      <w:hyperlink r:id="rId13" w:history="1">
        <w:r w:rsidR="003C5BA4" w:rsidRPr="008A2824">
          <w:rPr>
            <w:rStyle w:val="Hyperlink"/>
            <w:rFonts w:ascii="Times New Roman" w:hAnsi="Times New Roman"/>
            <w:lang w:val="fr-FR"/>
          </w:rPr>
          <w:t>http://officerizsegou.org/ORS3/accueil.html</w:t>
        </w:r>
      </w:hyperlink>
      <w:r w:rsidR="003C5BA4">
        <w:rPr>
          <w:rStyle w:val="HTMLCite"/>
          <w:rFonts w:ascii="Times New Roman" w:hAnsi="Times New Roman"/>
          <w:color w:val="000000"/>
          <w:lang w:val="fr-FR"/>
        </w:rPr>
        <w:t xml:space="preserve"> </w:t>
      </w:r>
      <w:r w:rsidRPr="003C5BA4">
        <w:rPr>
          <w:rStyle w:val="HTMLCite"/>
          <w:rFonts w:ascii="Times New Roman" w:hAnsi="Times New Roman"/>
          <w:color w:val="000000"/>
          <w:lang w:val="fr-FR"/>
        </w:rPr>
        <w:t xml:space="preserve"> </w:t>
      </w:r>
    </w:p>
    <w:p w:rsidR="00997065" w:rsidRPr="003B2221" w:rsidRDefault="00997065" w:rsidP="00997065">
      <w:pPr>
        <w:numPr>
          <w:ilvl w:val="0"/>
          <w:numId w:val="1"/>
        </w:numPr>
        <w:rPr>
          <w:rStyle w:val="HTMLCite"/>
          <w:rFonts w:ascii="Times New Roman" w:hAnsi="Times New Roman"/>
          <w:color w:val="000000"/>
        </w:rPr>
      </w:pPr>
      <w:r w:rsidRPr="003C5BA4">
        <w:rPr>
          <w:rStyle w:val="HTMLCite"/>
          <w:rFonts w:ascii="Times New Roman" w:hAnsi="Times New Roman"/>
          <w:color w:val="000000"/>
        </w:rPr>
        <w:t xml:space="preserve">Site </w:t>
      </w:r>
      <w:r w:rsidRPr="003C5BA4">
        <w:rPr>
          <w:rStyle w:val="HTMLCite"/>
          <w:rFonts w:ascii="Times New Roman" w:hAnsi="Times New Roman"/>
          <w:iCs/>
          <w:color w:val="000000"/>
        </w:rPr>
        <w:t>Office du Niger Ségou</w:t>
      </w:r>
      <w:r w:rsidRPr="003C5BA4">
        <w:rPr>
          <w:rStyle w:val="HTMLCite"/>
          <w:rFonts w:ascii="Times New Roman" w:hAnsi="Times New Roman"/>
          <w:color w:val="000000"/>
        </w:rPr>
        <w:t xml:space="preserve"> (Mali):</w:t>
      </w:r>
      <w:r w:rsidRPr="003B2221">
        <w:rPr>
          <w:rStyle w:val="HTMLCite"/>
          <w:rFonts w:ascii="Times New Roman" w:hAnsi="Times New Roman"/>
          <w:color w:val="000000"/>
        </w:rPr>
        <w:t xml:space="preserve"> </w:t>
      </w:r>
      <w:hyperlink r:id="rId14" w:history="1">
        <w:r w:rsidRPr="003B2221">
          <w:rPr>
            <w:rStyle w:val="Hyperlink"/>
            <w:rFonts w:ascii="Times New Roman" w:hAnsi="Times New Roman"/>
          </w:rPr>
          <w:t>http://www.anpe-mali.org/news/office-du-niger-segou</w:t>
        </w:r>
      </w:hyperlink>
    </w:p>
    <w:p w:rsidR="00997065" w:rsidRDefault="00997065">
      <w:pPr>
        <w:rPr>
          <w:rStyle w:val="HTMLCite"/>
          <w:rFonts w:ascii="Times New Roman" w:hAnsi="Times New Roman"/>
          <w:color w:val="000000"/>
          <w:lang w:val="fr-FR"/>
        </w:rPr>
      </w:pPr>
    </w:p>
    <w:p w:rsidR="00991F79" w:rsidRDefault="006761C9" w:rsidP="00991F79">
      <w:r>
        <w:rPr>
          <w:noProof/>
          <w:lang w:val="en-CA" w:eastAsia="en-CA"/>
        </w:rPr>
        <mc:AlternateContent>
          <mc:Choice Requires="wps">
            <w:drawing>
              <wp:anchor distT="0" distB="0" distL="114300" distR="114300" simplePos="0" relativeHeight="251668992" behindDoc="0" locked="0" layoutInCell="1" allowOverlap="1">
                <wp:simplePos x="0" y="0"/>
                <wp:positionH relativeFrom="column">
                  <wp:posOffset>19050</wp:posOffset>
                </wp:positionH>
                <wp:positionV relativeFrom="paragraph">
                  <wp:posOffset>121920</wp:posOffset>
                </wp:positionV>
                <wp:extent cx="2466975" cy="0"/>
                <wp:effectExtent l="9525" t="7620" r="9525" b="11430"/>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E415DC5" id="_x0000_t32" coordsize="21600,21600" o:spt="32" o:oned="t" path="m,l21600,21600e" filled="f">
                <v:path arrowok="t" fillok="f" o:connecttype="none"/>
                <o:lock v:ext="edit" shapetype="t"/>
              </v:shapetype>
              <v:shape id="AutoShape 35" o:spid="_x0000_s1026" type="#_x0000_t32" style="position:absolute;margin-left:1.5pt;margin-top:9.6pt;width:194.2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" strokeweight="1pt">
                <v:shadow color="#7f7f7f" offset="1pt"/>
              </v:shape>
            </w:pict>
          </mc:Fallback>
        </mc:AlternateContent>
      </w:r>
    </w:p>
    <w:p w:rsidR="00991F79" w:rsidRPr="007B5DE3" w:rsidRDefault="00991F79" w:rsidP="00991F79">
      <w:pPr>
        <w:rPr>
          <w:rFonts w:ascii="Times New Roman" w:hAnsi="Times New Roman"/>
          <w:lang w:val="en-CA"/>
        </w:rPr>
      </w:pPr>
      <w:r w:rsidRPr="007B5DE3">
        <w:rPr>
          <w:rFonts w:ascii="Times New Roman" w:hAnsi="Times New Roman"/>
          <w:lang w:val="en-CA"/>
        </w:rPr>
        <w:t xml:space="preserve">Special thanks to the Commonwealth of Learning (COL), the United Nations Educational, Scientific and Cultural Organization (UNESCO), the Food and Agriculture Organization of the United Nations (FAO), the Government of Canada through the Canadian International Development Agency (CIDA), the Donner Canadian Foundation, the World Association of Community Radio Broadcasters (AMARC), </w:t>
      </w:r>
      <w:r w:rsidR="007B5DE3">
        <w:rPr>
          <w:rFonts w:ascii="Times New Roman" w:hAnsi="Times New Roman"/>
          <w:lang w:val="en-CA"/>
        </w:rPr>
        <w:t>Inter Press Service (</w:t>
      </w:r>
      <w:r w:rsidRPr="007B5DE3">
        <w:rPr>
          <w:rFonts w:ascii="Times New Roman" w:hAnsi="Times New Roman"/>
          <w:lang w:val="en-CA"/>
        </w:rPr>
        <w:t>IPS</w:t>
      </w:r>
      <w:r w:rsidR="007B5DE3">
        <w:rPr>
          <w:rFonts w:ascii="Times New Roman" w:hAnsi="Times New Roman"/>
          <w:lang w:val="en-CA"/>
        </w:rPr>
        <w:t>)</w:t>
      </w:r>
      <w:r w:rsidRPr="007B5DE3">
        <w:rPr>
          <w:rFonts w:ascii="Times New Roman" w:hAnsi="Times New Roman"/>
          <w:lang w:val="en-CA"/>
        </w:rPr>
        <w:t xml:space="preserve"> Africa, and the Technical Centre for Agricultural and Rural Cooperation (CTA), for supporting the radio scriptwriting competition on smallholder farmer innovation.</w:t>
      </w:r>
    </w:p>
    <w:p w:rsidR="00991F79" w:rsidRPr="007B5DE3" w:rsidRDefault="00991F79" w:rsidP="00991F79">
      <w:pPr>
        <w:widowControl w:val="0"/>
        <w:rPr>
          <w:rFonts w:ascii="Times New Roman" w:hAnsi="Times New Roman"/>
          <w:lang w:val="en-US"/>
        </w:rPr>
      </w:pPr>
      <w:r w:rsidRPr="007B5DE3">
        <w:rPr>
          <w:rFonts w:ascii="Times New Roman" w:hAnsi="Times New Roman"/>
          <w:lang w:val="en-CA"/>
        </w:rPr>
        <w:t> </w:t>
      </w:r>
    </w:p>
    <w:p w:rsidR="00991F79" w:rsidRDefault="00991F79" w:rsidP="00991F79">
      <w:pPr>
        <w:rPr>
          <w:lang w:val="en-US"/>
        </w:rPr>
      </w:pPr>
    </w:p>
    <w:p w:rsidR="00991F79" w:rsidRDefault="00991F79" w:rsidP="00991F79">
      <w:pPr>
        <w:rPr>
          <w:lang w:val="en-US"/>
        </w:rPr>
      </w:pPr>
    </w:p>
    <w:p w:rsidR="00991F79" w:rsidRDefault="00991F79" w:rsidP="00991F79">
      <w:pPr>
        <w:rPr>
          <w:lang w:val="en-US"/>
        </w:rPr>
      </w:pPr>
    </w:p>
    <w:p w:rsidR="00991F79" w:rsidRDefault="006761C9" w:rsidP="00991F79">
      <w:pPr>
        <w:pStyle w:val="Header"/>
        <w:tabs>
          <w:tab w:val="clear" w:pos="4320"/>
          <w:tab w:val="clear" w:pos="8640"/>
        </w:tabs>
      </w:pPr>
      <w:r>
        <w:rPr>
          <w:noProof/>
          <w:lang w:val="en-CA" w:eastAsia="en-CA"/>
        </w:rPr>
        <w:drawing>
          <wp:anchor distT="0" distB="0" distL="114300" distR="114300" simplePos="0" relativeHeight="251663872" behindDoc="1" locked="0" layoutInCell="1" allowOverlap="1">
            <wp:simplePos x="0" y="0"/>
            <wp:positionH relativeFrom="column">
              <wp:posOffset>2324100</wp:posOffset>
            </wp:positionH>
            <wp:positionV relativeFrom="paragraph">
              <wp:posOffset>67310</wp:posOffset>
            </wp:positionV>
            <wp:extent cx="619125" cy="647700"/>
            <wp:effectExtent l="0" t="0" r="0" b="0"/>
            <wp:wrapNone/>
            <wp:docPr id="30" name="Picture 17"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912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62848" behindDoc="1" locked="0" layoutInCell="1" allowOverlap="1">
            <wp:simplePos x="0" y="0"/>
            <wp:positionH relativeFrom="column">
              <wp:posOffset>1847850</wp:posOffset>
            </wp:positionH>
            <wp:positionV relativeFrom="paragraph">
              <wp:posOffset>95885</wp:posOffset>
            </wp:positionV>
            <wp:extent cx="895350" cy="381000"/>
            <wp:effectExtent l="0" t="0" r="0" b="0"/>
            <wp:wrapThrough wrapText="bothSides">
              <wp:wrapPolygon edited="0">
                <wp:start x="0" y="0"/>
                <wp:lineTo x="0" y="20520"/>
                <wp:lineTo x="21140" y="20520"/>
                <wp:lineTo x="21140" y="0"/>
                <wp:lineTo x="0" y="0"/>
              </wp:wrapPolygon>
            </wp:wrapThrough>
            <wp:docPr id="29" name="Picture 16"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icture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953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67968" behindDoc="1" locked="0" layoutInCell="1" allowOverlap="1">
            <wp:simplePos x="0" y="0"/>
            <wp:positionH relativeFrom="column">
              <wp:posOffset>38100</wp:posOffset>
            </wp:positionH>
            <wp:positionV relativeFrom="paragraph">
              <wp:posOffset>635</wp:posOffset>
            </wp:positionV>
            <wp:extent cx="1085850" cy="619125"/>
            <wp:effectExtent l="0" t="0" r="0" b="0"/>
            <wp:wrapThrough wrapText="bothSides">
              <wp:wrapPolygon edited="0">
                <wp:start x="0" y="0"/>
                <wp:lineTo x="0" y="21268"/>
                <wp:lineTo x="21221" y="21268"/>
                <wp:lineTo x="21221" y="0"/>
                <wp:lineTo x="0" y="0"/>
              </wp:wrapPolygon>
            </wp:wrapThrough>
            <wp:docPr id="34" name="Picture 21" descr="Pictur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icture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58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en-CA" w:eastAsia="en-CA"/>
        </w:rPr>
        <w:drawing>
          <wp:anchor distT="0" distB="0" distL="114300" distR="114300" simplePos="0" relativeHeight="251648512" behindDoc="0" locked="1" layoutInCell="1" allowOverlap="1">
            <wp:simplePos x="0" y="0"/>
            <wp:positionH relativeFrom="column">
              <wp:posOffset>3476625</wp:posOffset>
            </wp:positionH>
            <wp:positionV relativeFrom="paragraph">
              <wp:posOffset>1325880</wp:posOffset>
            </wp:positionV>
            <wp:extent cx="476250" cy="238125"/>
            <wp:effectExtent l="0" t="0" r="0" b="0"/>
            <wp:wrapThrough wrapText="bothSides">
              <wp:wrapPolygon edited="0">
                <wp:start x="0" y="0"/>
                <wp:lineTo x="0" y="17280"/>
                <wp:lineTo x="6048" y="20736"/>
                <wp:lineTo x="20736" y="20736"/>
                <wp:lineTo x="20736" y="6912"/>
                <wp:lineTo x="16416" y="0"/>
                <wp:lineTo x="0" y="0"/>
              </wp:wrapPolygon>
            </wp:wrapThrough>
            <wp:docPr id="15" name="Picture 2" descr="http://www.grade-eh.com/clipart/myflags/flagcanada50x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ade-eh.com/clipart/myflags/flagcanada50x25.gif"/>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7625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991F79">
        <w:t xml:space="preserve"> </w:t>
      </w:r>
    </w:p>
    <w:p w:rsidR="00991F79" w:rsidRDefault="006761C9" w:rsidP="00991F79">
      <w:pPr>
        <w:rPr>
          <w:lang w:val="en-US"/>
        </w:rPr>
      </w:pPr>
      <w:r>
        <w:rPr>
          <w:noProof/>
          <w:lang w:val="en-CA" w:eastAsia="en-CA"/>
        </w:rPr>
        <w:drawing>
          <wp:anchor distT="0" distB="0" distL="114300" distR="114300" simplePos="0" relativeHeight="251665920" behindDoc="1" locked="0" layoutInCell="1" allowOverlap="1">
            <wp:simplePos x="0" y="0"/>
            <wp:positionH relativeFrom="column">
              <wp:posOffset>790575</wp:posOffset>
            </wp:positionH>
            <wp:positionV relativeFrom="paragraph">
              <wp:posOffset>987425</wp:posOffset>
            </wp:positionV>
            <wp:extent cx="476250" cy="476250"/>
            <wp:effectExtent l="0" t="0" r="0" b="0"/>
            <wp:wrapNone/>
            <wp:docPr id="32" name="Picture 19" descr="Pict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icture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64896" behindDoc="1" locked="0" layoutInCell="1" allowOverlap="1">
            <wp:simplePos x="0" y="0"/>
            <wp:positionH relativeFrom="column">
              <wp:posOffset>-1200150</wp:posOffset>
            </wp:positionH>
            <wp:positionV relativeFrom="paragraph">
              <wp:posOffset>912495</wp:posOffset>
            </wp:positionV>
            <wp:extent cx="895350" cy="857250"/>
            <wp:effectExtent l="0" t="0" r="0" b="0"/>
            <wp:wrapNone/>
            <wp:docPr id="31" name="Picture 18" descr="Pictur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icture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53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66944" behindDoc="1" locked="0" layoutInCell="1" allowOverlap="1">
            <wp:simplePos x="0" y="0"/>
            <wp:positionH relativeFrom="column">
              <wp:posOffset>3495675</wp:posOffset>
            </wp:positionH>
            <wp:positionV relativeFrom="paragraph">
              <wp:posOffset>705485</wp:posOffset>
            </wp:positionV>
            <wp:extent cx="1362710" cy="281940"/>
            <wp:effectExtent l="0" t="0" r="0" b="0"/>
            <wp:wrapNone/>
            <wp:docPr id="33" name="Picture 20" descr="Donner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nner Logo_Colou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62710" cy="281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36576" distB="36576" distL="36576" distR="36576" simplePos="0" relativeHeight="251661824" behindDoc="0" locked="0" layoutInCell="1" allowOverlap="1">
            <wp:simplePos x="0" y="0"/>
            <wp:positionH relativeFrom="column">
              <wp:posOffset>7642860</wp:posOffset>
            </wp:positionH>
            <wp:positionV relativeFrom="paragraph">
              <wp:posOffset>5673725</wp:posOffset>
            </wp:positionV>
            <wp:extent cx="899160" cy="381635"/>
            <wp:effectExtent l="0" t="0" r="0" b="0"/>
            <wp:wrapNone/>
            <wp:docPr id="28" name="Picture 15" descr="IPS Logo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PS Logo (M)"/>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99160"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36576" distB="36576" distL="36576" distR="36576" simplePos="0" relativeHeight="251660800" behindDoc="0" locked="0" layoutInCell="1" allowOverlap="1">
            <wp:simplePos x="0" y="0"/>
            <wp:positionH relativeFrom="column">
              <wp:posOffset>6660515</wp:posOffset>
            </wp:positionH>
            <wp:positionV relativeFrom="paragraph">
              <wp:posOffset>5680710</wp:posOffset>
            </wp:positionV>
            <wp:extent cx="619760" cy="647700"/>
            <wp:effectExtent l="0" t="0" r="0" b="0"/>
            <wp:wrapNone/>
            <wp:docPr id="27" name="Picture 14" descr="Logo_amarc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amarc_trans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976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36576" distB="36576" distL="36576" distR="36576" simplePos="0" relativeHeight="251649536" behindDoc="0" locked="0" layoutInCell="1" allowOverlap="1">
            <wp:simplePos x="0" y="0"/>
            <wp:positionH relativeFrom="column">
              <wp:posOffset>7645400</wp:posOffset>
            </wp:positionH>
            <wp:positionV relativeFrom="paragraph">
              <wp:posOffset>6362700</wp:posOffset>
            </wp:positionV>
            <wp:extent cx="893445" cy="851535"/>
            <wp:effectExtent l="0" t="0" r="0" b="0"/>
            <wp:wrapNone/>
            <wp:docPr id="16" name="Picture 3"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sco_logo_e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93445" cy="851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36576" distB="36576" distL="36576" distR="36576" simplePos="0" relativeHeight="251650560" behindDoc="0" locked="0" layoutInCell="1" allowOverlap="1">
            <wp:simplePos x="0" y="0"/>
            <wp:positionH relativeFrom="column">
              <wp:posOffset>6450330</wp:posOffset>
            </wp:positionH>
            <wp:positionV relativeFrom="paragraph">
              <wp:posOffset>6519545</wp:posOffset>
            </wp:positionV>
            <wp:extent cx="1085215" cy="616585"/>
            <wp:effectExtent l="0" t="0" r="0" b="0"/>
            <wp:wrapNone/>
            <wp:docPr id="17" name="Picture 4" descr="COLlogoset stacked 15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logoset stacked 150rgb"/>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85215" cy="616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36576" distB="36576" distL="36576" distR="36576" simplePos="0" relativeHeight="251651584" behindDoc="0" locked="0" layoutInCell="1" allowOverlap="1">
            <wp:simplePos x="0" y="0"/>
            <wp:positionH relativeFrom="column">
              <wp:posOffset>8862695</wp:posOffset>
            </wp:positionH>
            <wp:positionV relativeFrom="paragraph">
              <wp:posOffset>5668010</wp:posOffset>
            </wp:positionV>
            <wp:extent cx="476250" cy="476250"/>
            <wp:effectExtent l="0" t="0" r="0" b="0"/>
            <wp:wrapNone/>
            <wp:docPr id="18" name="Picture 5" descr="c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ta[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36576" distB="36576" distL="36576" distR="36576" simplePos="0" relativeHeight="251652608" behindDoc="0" locked="0" layoutInCell="1" allowOverlap="1">
            <wp:simplePos x="0" y="0"/>
            <wp:positionH relativeFrom="column">
              <wp:posOffset>7642860</wp:posOffset>
            </wp:positionH>
            <wp:positionV relativeFrom="paragraph">
              <wp:posOffset>5673725</wp:posOffset>
            </wp:positionV>
            <wp:extent cx="899160" cy="381635"/>
            <wp:effectExtent l="0" t="0" r="0" b="0"/>
            <wp:wrapNone/>
            <wp:docPr id="19" name="Picture 6" descr="IPS Logo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PS Logo (M)"/>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99160"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36576" distB="36576" distL="36576" distR="36576" simplePos="0" relativeHeight="251653632" behindDoc="0" locked="0" layoutInCell="1" allowOverlap="1">
            <wp:simplePos x="0" y="0"/>
            <wp:positionH relativeFrom="column">
              <wp:posOffset>6660515</wp:posOffset>
            </wp:positionH>
            <wp:positionV relativeFrom="paragraph">
              <wp:posOffset>5680710</wp:posOffset>
            </wp:positionV>
            <wp:extent cx="619760" cy="647700"/>
            <wp:effectExtent l="0" t="0" r="0" b="0"/>
            <wp:wrapNone/>
            <wp:docPr id="20" name="Picture 7" descr="Logo_amarc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amarc_trans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976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36576" distB="36576" distL="36576" distR="36576" simplePos="0" relativeHeight="251654656" behindDoc="0" locked="0" layoutInCell="1" allowOverlap="1">
            <wp:simplePos x="0" y="0"/>
            <wp:positionH relativeFrom="column">
              <wp:posOffset>7645400</wp:posOffset>
            </wp:positionH>
            <wp:positionV relativeFrom="paragraph">
              <wp:posOffset>6362700</wp:posOffset>
            </wp:positionV>
            <wp:extent cx="893445" cy="851535"/>
            <wp:effectExtent l="0" t="0" r="0" b="0"/>
            <wp:wrapNone/>
            <wp:docPr id="21" name="Picture 8"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esco_logo_e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93445" cy="851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36576" distB="36576" distL="36576" distR="36576" simplePos="0" relativeHeight="251655680" behindDoc="0" locked="0" layoutInCell="1" allowOverlap="1">
            <wp:simplePos x="0" y="0"/>
            <wp:positionH relativeFrom="column">
              <wp:posOffset>6450330</wp:posOffset>
            </wp:positionH>
            <wp:positionV relativeFrom="paragraph">
              <wp:posOffset>6519545</wp:posOffset>
            </wp:positionV>
            <wp:extent cx="1085215" cy="616585"/>
            <wp:effectExtent l="0" t="0" r="0" b="0"/>
            <wp:wrapNone/>
            <wp:docPr id="22" name="Picture 9" descr="COLlogoset stacked 15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Llogoset stacked 150rgb"/>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85215" cy="616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36576" distB="36576" distL="36576" distR="36576" simplePos="0" relativeHeight="251656704" behindDoc="0" locked="0" layoutInCell="1" allowOverlap="1">
            <wp:simplePos x="0" y="0"/>
            <wp:positionH relativeFrom="column">
              <wp:posOffset>8862695</wp:posOffset>
            </wp:positionH>
            <wp:positionV relativeFrom="paragraph">
              <wp:posOffset>5668010</wp:posOffset>
            </wp:positionV>
            <wp:extent cx="476250" cy="476250"/>
            <wp:effectExtent l="0" t="0" r="0" b="0"/>
            <wp:wrapNone/>
            <wp:docPr id="23" name="Picture 10" descr="c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ta[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36576" distB="36576" distL="36576" distR="36576" simplePos="0" relativeHeight="251657728" behindDoc="0" locked="0" layoutInCell="1" allowOverlap="1">
            <wp:simplePos x="0" y="0"/>
            <wp:positionH relativeFrom="column">
              <wp:posOffset>7642860</wp:posOffset>
            </wp:positionH>
            <wp:positionV relativeFrom="paragraph">
              <wp:posOffset>5673725</wp:posOffset>
            </wp:positionV>
            <wp:extent cx="899160" cy="381635"/>
            <wp:effectExtent l="0" t="0" r="0" b="0"/>
            <wp:wrapNone/>
            <wp:docPr id="24" name="Picture 11" descr="IPS Logo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PS Logo (M)"/>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99160"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36576" distB="36576" distL="36576" distR="36576" simplePos="0" relativeHeight="251658752" behindDoc="0" locked="0" layoutInCell="1" allowOverlap="1">
            <wp:simplePos x="0" y="0"/>
            <wp:positionH relativeFrom="column">
              <wp:posOffset>6660515</wp:posOffset>
            </wp:positionH>
            <wp:positionV relativeFrom="paragraph">
              <wp:posOffset>5680710</wp:posOffset>
            </wp:positionV>
            <wp:extent cx="619760" cy="647700"/>
            <wp:effectExtent l="0" t="0" r="0" b="0"/>
            <wp:wrapNone/>
            <wp:docPr id="25" name="Picture 12" descr="Logo_amarc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amarc_trans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976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36576" distB="36576" distL="36576" distR="36576" simplePos="0" relativeHeight="251659776" behindDoc="0" locked="0" layoutInCell="1" allowOverlap="1">
            <wp:simplePos x="0" y="0"/>
            <wp:positionH relativeFrom="column">
              <wp:posOffset>6660515</wp:posOffset>
            </wp:positionH>
            <wp:positionV relativeFrom="paragraph">
              <wp:posOffset>5680710</wp:posOffset>
            </wp:positionV>
            <wp:extent cx="619760" cy="647700"/>
            <wp:effectExtent l="0" t="0" r="0" b="0"/>
            <wp:wrapNone/>
            <wp:docPr id="26" name="Picture 13" descr="Logo_amarc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amarc_trans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976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1F79" w:rsidRPr="00044FB3" w:rsidRDefault="00991F79" w:rsidP="00991F79">
      <w:pPr>
        <w:rPr>
          <w:lang w:val="en-US"/>
        </w:rPr>
      </w:pPr>
    </w:p>
    <w:p w:rsidR="00991F79" w:rsidRPr="003F45E0" w:rsidRDefault="00991F79" w:rsidP="00991F79">
      <w:pPr>
        <w:ind w:right="1548"/>
        <w:rPr>
          <w:sz w:val="20"/>
          <w:szCs w:val="20"/>
          <w:lang w:val="en-US"/>
        </w:rPr>
      </w:pPr>
    </w:p>
    <w:p w:rsidR="00997065" w:rsidRPr="00991F79" w:rsidRDefault="00997065" w:rsidP="00991F79">
      <w:pPr>
        <w:pStyle w:val="Header"/>
        <w:tabs>
          <w:tab w:val="clear" w:pos="4320"/>
          <w:tab w:val="clear" w:pos="8640"/>
        </w:tabs>
      </w:pPr>
    </w:p>
    <w:sectPr w:rsidR="00997065" w:rsidRPr="00991F79">
      <w:footerReference w:type="even" r:id="rId28"/>
      <w:footerReference w:type="default" r:id="rId29"/>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780" w:rsidRDefault="007C1780">
      <w:r>
        <w:separator/>
      </w:r>
    </w:p>
  </w:endnote>
  <w:endnote w:type="continuationSeparator" w:id="0">
    <w:p w:rsidR="007C1780" w:rsidRDefault="007C1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065" w:rsidRDefault="009970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7065" w:rsidRDefault="009970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065" w:rsidRDefault="009970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61C9">
      <w:rPr>
        <w:rStyle w:val="PageNumber"/>
        <w:noProof/>
      </w:rPr>
      <w:t>2</w:t>
    </w:r>
    <w:r>
      <w:rPr>
        <w:rStyle w:val="PageNumber"/>
      </w:rPr>
      <w:fldChar w:fldCharType="end"/>
    </w:r>
  </w:p>
  <w:p w:rsidR="00997065" w:rsidRDefault="0099706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780" w:rsidRDefault="007C1780">
      <w:r>
        <w:separator/>
      </w:r>
    </w:p>
  </w:footnote>
  <w:footnote w:type="continuationSeparator" w:id="0">
    <w:p w:rsidR="007C1780" w:rsidRDefault="007C1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C2D64"/>
    <w:multiLevelType w:val="hybridMultilevel"/>
    <w:tmpl w:val="BB342C28"/>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Arial" w:hint="default"/>
      </w:rPr>
    </w:lvl>
    <w:lvl w:ilvl="2" w:tplc="040C0005">
      <w:start w:val="1"/>
      <w:numFmt w:val="decimal"/>
      <w:lvlText w:val="%3."/>
      <w:lvlJc w:val="left"/>
      <w:pPr>
        <w:tabs>
          <w:tab w:val="num" w:pos="1710"/>
        </w:tabs>
        <w:ind w:left="1710" w:hanging="360"/>
      </w:pPr>
    </w:lvl>
    <w:lvl w:ilvl="3" w:tplc="040C0001">
      <w:start w:val="1"/>
      <w:numFmt w:val="decimal"/>
      <w:lvlText w:val="%4."/>
      <w:lvlJc w:val="left"/>
      <w:pPr>
        <w:tabs>
          <w:tab w:val="num" w:pos="2430"/>
        </w:tabs>
        <w:ind w:left="2430" w:hanging="360"/>
      </w:pPr>
    </w:lvl>
    <w:lvl w:ilvl="4" w:tplc="040C0003">
      <w:start w:val="1"/>
      <w:numFmt w:val="decimal"/>
      <w:lvlText w:val="%5."/>
      <w:lvlJc w:val="left"/>
      <w:pPr>
        <w:tabs>
          <w:tab w:val="num" w:pos="3150"/>
        </w:tabs>
        <w:ind w:left="3150" w:hanging="360"/>
      </w:pPr>
    </w:lvl>
    <w:lvl w:ilvl="5" w:tplc="040C0005">
      <w:start w:val="1"/>
      <w:numFmt w:val="decimal"/>
      <w:lvlText w:val="%6."/>
      <w:lvlJc w:val="left"/>
      <w:pPr>
        <w:tabs>
          <w:tab w:val="num" w:pos="3870"/>
        </w:tabs>
        <w:ind w:left="3870" w:hanging="360"/>
      </w:pPr>
    </w:lvl>
    <w:lvl w:ilvl="6" w:tplc="040C0001">
      <w:start w:val="1"/>
      <w:numFmt w:val="decimal"/>
      <w:lvlText w:val="%7."/>
      <w:lvlJc w:val="left"/>
      <w:pPr>
        <w:tabs>
          <w:tab w:val="num" w:pos="4590"/>
        </w:tabs>
        <w:ind w:left="4590" w:hanging="360"/>
      </w:pPr>
    </w:lvl>
    <w:lvl w:ilvl="7" w:tplc="040C0003">
      <w:start w:val="1"/>
      <w:numFmt w:val="decimal"/>
      <w:lvlText w:val="%8."/>
      <w:lvlJc w:val="left"/>
      <w:pPr>
        <w:tabs>
          <w:tab w:val="num" w:pos="5310"/>
        </w:tabs>
        <w:ind w:left="5310" w:hanging="360"/>
      </w:pPr>
    </w:lvl>
    <w:lvl w:ilvl="8" w:tplc="040C0005">
      <w:start w:val="1"/>
      <w:numFmt w:val="decimal"/>
      <w:lvlText w:val="%9."/>
      <w:lvlJc w:val="left"/>
      <w:pPr>
        <w:tabs>
          <w:tab w:val="num" w:pos="6030"/>
        </w:tabs>
        <w:ind w:left="6030" w:hanging="360"/>
      </w:pPr>
    </w:lvl>
  </w:abstractNum>
  <w:abstractNum w:abstractNumId="1" w15:restartNumberingAfterBreak="0">
    <w:nsid w:val="558D53B6"/>
    <w:multiLevelType w:val="hybridMultilevel"/>
    <w:tmpl w:val="56BCFB2E"/>
    <w:lvl w:ilvl="0" w:tplc="040C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080"/>
        </w:tabs>
        <w:ind w:left="1080" w:hanging="360"/>
      </w:pPr>
    </w:lvl>
    <w:lvl w:ilvl="2" w:tplc="040C0005">
      <w:start w:val="1"/>
      <w:numFmt w:val="decimal"/>
      <w:lvlText w:val="%3."/>
      <w:lvlJc w:val="left"/>
      <w:pPr>
        <w:tabs>
          <w:tab w:val="num" w:pos="1800"/>
        </w:tabs>
        <w:ind w:left="1800" w:hanging="360"/>
      </w:pPr>
    </w:lvl>
    <w:lvl w:ilvl="3" w:tplc="040C0001">
      <w:start w:val="1"/>
      <w:numFmt w:val="decimal"/>
      <w:lvlText w:val="%4."/>
      <w:lvlJc w:val="left"/>
      <w:pPr>
        <w:tabs>
          <w:tab w:val="num" w:pos="2520"/>
        </w:tabs>
        <w:ind w:left="2520" w:hanging="360"/>
      </w:pPr>
    </w:lvl>
    <w:lvl w:ilvl="4" w:tplc="040C0003">
      <w:start w:val="1"/>
      <w:numFmt w:val="decimal"/>
      <w:lvlText w:val="%5."/>
      <w:lvlJc w:val="left"/>
      <w:pPr>
        <w:tabs>
          <w:tab w:val="num" w:pos="3240"/>
        </w:tabs>
        <w:ind w:left="3240" w:hanging="360"/>
      </w:pPr>
    </w:lvl>
    <w:lvl w:ilvl="5" w:tplc="040C0005">
      <w:start w:val="1"/>
      <w:numFmt w:val="decimal"/>
      <w:lvlText w:val="%6."/>
      <w:lvlJc w:val="left"/>
      <w:pPr>
        <w:tabs>
          <w:tab w:val="num" w:pos="3960"/>
        </w:tabs>
        <w:ind w:left="3960" w:hanging="360"/>
      </w:pPr>
    </w:lvl>
    <w:lvl w:ilvl="6" w:tplc="040C0001">
      <w:start w:val="1"/>
      <w:numFmt w:val="decimal"/>
      <w:lvlText w:val="%7."/>
      <w:lvlJc w:val="left"/>
      <w:pPr>
        <w:tabs>
          <w:tab w:val="num" w:pos="4680"/>
        </w:tabs>
        <w:ind w:left="4680" w:hanging="360"/>
      </w:pPr>
    </w:lvl>
    <w:lvl w:ilvl="7" w:tplc="040C0003">
      <w:start w:val="1"/>
      <w:numFmt w:val="decimal"/>
      <w:lvlText w:val="%8."/>
      <w:lvlJc w:val="left"/>
      <w:pPr>
        <w:tabs>
          <w:tab w:val="num" w:pos="5400"/>
        </w:tabs>
        <w:ind w:left="5400" w:hanging="360"/>
      </w:pPr>
    </w:lvl>
    <w:lvl w:ilvl="8" w:tplc="040C0005">
      <w:start w:val="1"/>
      <w:numFmt w:val="decimal"/>
      <w:lvlText w:val="%9."/>
      <w:lvlJc w:val="left"/>
      <w:pPr>
        <w:tabs>
          <w:tab w:val="num" w:pos="6120"/>
        </w:tabs>
        <w:ind w:left="612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68D"/>
    <w:rsid w:val="00052ADB"/>
    <w:rsid w:val="000C13C7"/>
    <w:rsid w:val="000E34E2"/>
    <w:rsid w:val="000E702F"/>
    <w:rsid w:val="0024192A"/>
    <w:rsid w:val="003B2526"/>
    <w:rsid w:val="003C5BA4"/>
    <w:rsid w:val="003F4A84"/>
    <w:rsid w:val="00414900"/>
    <w:rsid w:val="004633FD"/>
    <w:rsid w:val="004D20B2"/>
    <w:rsid w:val="00576A23"/>
    <w:rsid w:val="006761C9"/>
    <w:rsid w:val="006939BE"/>
    <w:rsid w:val="00715548"/>
    <w:rsid w:val="007268DF"/>
    <w:rsid w:val="0075153D"/>
    <w:rsid w:val="007B5DE3"/>
    <w:rsid w:val="007C1780"/>
    <w:rsid w:val="00807917"/>
    <w:rsid w:val="008F5EBB"/>
    <w:rsid w:val="00991F79"/>
    <w:rsid w:val="00997065"/>
    <w:rsid w:val="00B80BA0"/>
    <w:rsid w:val="00B83FD5"/>
    <w:rsid w:val="00C71807"/>
    <w:rsid w:val="00DD6548"/>
    <w:rsid w:val="00F01A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CF8BF94-704F-46E2-8AE0-100DDE9B0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fr-CA" w:eastAsia="fr-FR"/>
    </w:rPr>
  </w:style>
  <w:style w:type="paragraph" w:styleId="Heading1">
    <w:name w:val="heading 1"/>
    <w:basedOn w:val="Normal"/>
    <w:next w:val="Normal"/>
    <w:qFormat/>
    <w:pPr>
      <w:keepNext/>
      <w:outlineLvl w:val="0"/>
    </w:pPr>
    <w:rPr>
      <w:rFonts w:ascii="Times New Roman" w:hAnsi="Times New Roman"/>
      <w:b/>
      <w:sz w:val="26"/>
      <w:szCs w:val="26"/>
      <w:lang w:val="en-GB" w:eastAsia="en-US"/>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both"/>
      <w:outlineLvl w:val="1"/>
    </w:pPr>
    <w:rPr>
      <w:rFonts w:ascii="Times New Roman" w:hAnsi="Times New Roman"/>
      <w:b/>
      <w:i/>
      <w:iCs/>
    </w:rPr>
  </w:style>
  <w:style w:type="paragraph" w:styleId="Heading3">
    <w:name w:val="heading 3"/>
    <w:basedOn w:val="Normal"/>
    <w:next w:val="Normal"/>
    <w:qFormat/>
    <w:pPr>
      <w:keepNext/>
      <w:outlineLvl w:val="2"/>
    </w:pPr>
    <w:rPr>
      <w:rFonts w:ascii="Times New Roman" w:hAnsi="Times New Roman"/>
      <w:bCs/>
      <w:i/>
    </w:rPr>
  </w:style>
  <w:style w:type="paragraph" w:styleId="Heading4">
    <w:name w:val="heading 4"/>
    <w:basedOn w:val="Normal"/>
    <w:next w:val="Normal"/>
    <w:qFormat/>
    <w:pPr>
      <w:keepNext/>
      <w:outlineLvl w:val="3"/>
    </w:pPr>
    <w:rPr>
      <w:rFonts w:ascii="Times New Roman" w:hAnsi="Times New Roman"/>
      <w:b/>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536"/>
        <w:tab w:val="right" w:pos="9072"/>
      </w:tabs>
    </w:pPr>
    <w:rPr>
      <w:rFonts w:ascii="Times New Roman" w:hAnsi="Times New Roman"/>
      <w:lang w:val="fr-FR"/>
    </w:rPr>
  </w:style>
  <w:style w:type="paragraph" w:styleId="FootnoteText">
    <w:name w:val="footnote text"/>
    <w:basedOn w:val="Normal"/>
    <w:semiHidden/>
    <w:rPr>
      <w:rFonts w:ascii="Times New Roman" w:hAnsi="Times New Roman"/>
      <w:sz w:val="20"/>
      <w:szCs w:val="20"/>
      <w:lang w:val="fr-FR"/>
    </w:rPr>
  </w:style>
  <w:style w:type="character" w:styleId="FootnoteReference">
    <w:name w:val="footnote reference"/>
    <w:basedOn w:val="DefaultParagraphFont"/>
    <w:semiHidden/>
    <w:rPr>
      <w:vertAlign w:val="superscript"/>
    </w:rPr>
  </w:style>
  <w:style w:type="character" w:styleId="PageNumber">
    <w:name w:val="page number"/>
    <w:basedOn w:val="DefaultParagraphFont"/>
  </w:style>
  <w:style w:type="paragraph" w:styleId="BodyText">
    <w:name w:val="Body Text"/>
    <w:basedOn w:val="Normal"/>
    <w:pPr>
      <w:jc w:val="both"/>
    </w:pPr>
    <w:rPr>
      <w:rFonts w:ascii="Times New Roman" w:hAnsi="Times New Roman"/>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rFonts w:ascii="Times New Roman" w:hAnsi="Times New Roman"/>
      <w:sz w:val="20"/>
      <w:szCs w:val="20"/>
      <w:lang w:val="en-CA" w:eastAsia="en-US"/>
    </w:rPr>
  </w:style>
  <w:style w:type="paragraph" w:styleId="Header">
    <w:name w:val="header"/>
    <w:basedOn w:val="Normal"/>
    <w:link w:val="HeaderChar"/>
    <w:pPr>
      <w:tabs>
        <w:tab w:val="center" w:pos="4320"/>
        <w:tab w:val="right" w:pos="8640"/>
      </w:tabs>
    </w:pPr>
    <w:rPr>
      <w:rFonts w:ascii="Times New Roman" w:hAnsi="Times New Roman"/>
      <w:lang w:val="en-US"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rFonts w:ascii="Arial" w:hAnsi="Arial"/>
      <w:b/>
      <w:bCs/>
      <w:lang w:val="fr-CA" w:eastAsia="fr-FR"/>
    </w:rPr>
  </w:style>
  <w:style w:type="character" w:styleId="Strong">
    <w:name w:val="Strong"/>
    <w:basedOn w:val="DefaultParagraphFont"/>
    <w:qFormat/>
    <w:rPr>
      <w:b/>
      <w:bCs/>
    </w:rPr>
  </w:style>
  <w:style w:type="character" w:styleId="Hyperlink">
    <w:name w:val="Hyperlink"/>
    <w:basedOn w:val="DefaultParagraphFont"/>
    <w:unhideWhenUsed/>
    <w:rPr>
      <w:color w:val="0000FF"/>
      <w:u w:val="single"/>
    </w:rPr>
  </w:style>
  <w:style w:type="character" w:styleId="HTMLCite">
    <w:name w:val="HTML Cite"/>
    <w:basedOn w:val="DefaultParagraphFont"/>
    <w:unhideWhenUsed/>
    <w:rPr>
      <w:i w:val="0"/>
      <w:iCs w:val="0"/>
      <w:color w:val="568E1A"/>
    </w:rPr>
  </w:style>
  <w:style w:type="paragraph" w:styleId="DocumentMap">
    <w:name w:val="Document Map"/>
    <w:basedOn w:val="Normal"/>
    <w:semiHidden/>
    <w:pPr>
      <w:shd w:val="clear" w:color="auto" w:fill="000080"/>
    </w:pPr>
    <w:rPr>
      <w:rFonts w:ascii="Tahoma" w:hAnsi="Tahoma" w:cs="Tahoma"/>
    </w:rPr>
  </w:style>
  <w:style w:type="paragraph" w:styleId="Revision">
    <w:name w:val="Revision"/>
    <w:hidden/>
    <w:semiHidden/>
    <w:rPr>
      <w:rFonts w:ascii="Arial" w:hAnsi="Arial"/>
      <w:sz w:val="24"/>
      <w:szCs w:val="24"/>
      <w:lang w:val="fr-CA" w:eastAsia="fr-FR"/>
    </w:rPr>
  </w:style>
  <w:style w:type="character" w:customStyle="1" w:styleId="HeaderChar">
    <w:name w:val="Header Char"/>
    <w:basedOn w:val="DefaultParagraphFont"/>
    <w:link w:val="Header"/>
    <w:rsid w:val="00991F7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fficerizsegou.org/ORS3/accueil.html" TargetMode="External"/><Relationship Id="rId18" Type="http://schemas.openxmlformats.org/officeDocument/2006/relationships/image" Target="media/image5.png"/><Relationship Id="rId26" Type="http://schemas.openxmlformats.org/officeDocument/2006/relationships/image" Target="media/image12.jpe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yperlink" Target="http://www.essor.gov.ml/" TargetMode="External"/><Relationship Id="rId17" Type="http://schemas.openxmlformats.org/officeDocument/2006/relationships/image" Target="media/image4.png"/><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0.jpe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9.jpe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http://www.grade-eh.com/clipart/myflags/flagcanada50x25.gi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npe-mali.org/news/office-du-niger-segou" TargetMode="External"/><Relationship Id="rId22" Type="http://schemas.openxmlformats.org/officeDocument/2006/relationships/image" Target="media/image8.jpeg"/><Relationship Id="rId27" Type="http://schemas.openxmlformats.org/officeDocument/2006/relationships/image" Target="media/image13.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lternate_x0020_Keywords xmlns="31deac30-74c1-4b0b-b468-3c15d62e38d4">package 90 scriptwriting competition smallholder farmer innovation English</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Props1.xml><?xml version="1.0" encoding="utf-8"?>
<ds:datastoreItem xmlns:ds="http://schemas.openxmlformats.org/officeDocument/2006/customXml" ds:itemID="{4754DEA5-F0FB-4E34-A489-C436124B2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69C15AF-BFE9-49D3-BB6E-1CC4A969F928}">
  <ds:schemaRefs>
    <ds:schemaRef ds:uri="http://schemas.microsoft.com/office/2006/metadata/longProperties"/>
  </ds:schemaRefs>
</ds:datastoreItem>
</file>

<file path=customXml/itemProps3.xml><?xml version="1.0" encoding="utf-8"?>
<ds:datastoreItem xmlns:ds="http://schemas.openxmlformats.org/officeDocument/2006/customXml" ds:itemID="{2A5C86CE-2B15-4239-A5DE-EC272D23B48B}">
  <ds:schemaRefs>
    <ds:schemaRef ds:uri="http://schemas.microsoft.com/sharepoint/v3/contenttype/forms"/>
  </ds:schemaRefs>
</ds:datastoreItem>
</file>

<file path=customXml/itemProps4.xml><?xml version="1.0" encoding="utf-8"?>
<ds:datastoreItem xmlns:ds="http://schemas.openxmlformats.org/officeDocument/2006/customXml" ds:itemID="{498F12C5-7BA3-4F79-8048-34ED2038D16B}">
  <ds:schemaRefs>
    <ds:schemaRef ds:uri="http://schemas.microsoft.com/office/2006/metadata/properties"/>
    <ds:schemaRef ds:uri="http://schemas.microsoft.com/office/infopath/2007/PartnerControls"/>
    <ds:schemaRef ds:uri="31deac30-74c1-4b0b-b468-3c15d62e38d4"/>
    <ds:schemaRef ds:uri="8d2f1292-89c4-4bf9-a76a-dff66f66233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Réseau de radios rurales des pays en développement</vt:lpstr>
    </vt:vector>
  </TitlesOfParts>
  <Company>Sociéte Ardenn Inc.</Company>
  <LinksUpToDate>false</LinksUpToDate>
  <CharactersWithSpaces>5642</CharactersWithSpaces>
  <SharedDoc>false</SharedDoc>
  <HLinks>
    <vt:vector size="24" baseType="variant">
      <vt:variant>
        <vt:i4>2687074</vt:i4>
      </vt:variant>
      <vt:variant>
        <vt:i4>6</vt:i4>
      </vt:variant>
      <vt:variant>
        <vt:i4>0</vt:i4>
      </vt:variant>
      <vt:variant>
        <vt:i4>5</vt:i4>
      </vt:variant>
      <vt:variant>
        <vt:lpwstr>http://www.anpe-mali.org/news/office-du-niger-segou</vt:lpwstr>
      </vt:variant>
      <vt:variant>
        <vt:lpwstr/>
      </vt:variant>
      <vt:variant>
        <vt:i4>8323189</vt:i4>
      </vt:variant>
      <vt:variant>
        <vt:i4>3</vt:i4>
      </vt:variant>
      <vt:variant>
        <vt:i4>0</vt:i4>
      </vt:variant>
      <vt:variant>
        <vt:i4>5</vt:i4>
      </vt:variant>
      <vt:variant>
        <vt:lpwstr>http://officerizsegou.org/ORS3/accueil.html</vt:lpwstr>
      </vt:variant>
      <vt:variant>
        <vt:lpwstr/>
      </vt:variant>
      <vt:variant>
        <vt:i4>1835087</vt:i4>
      </vt:variant>
      <vt:variant>
        <vt:i4>0</vt:i4>
      </vt:variant>
      <vt:variant>
        <vt:i4>0</vt:i4>
      </vt:variant>
      <vt:variant>
        <vt:i4>5</vt:i4>
      </vt:variant>
      <vt:variant>
        <vt:lpwstr>http://www.essor.gov.ml/</vt:lpwstr>
      </vt:variant>
      <vt:variant>
        <vt:lpwstr/>
      </vt:variant>
      <vt:variant>
        <vt:i4>7340154</vt:i4>
      </vt:variant>
      <vt:variant>
        <vt:i4>-1</vt:i4>
      </vt:variant>
      <vt:variant>
        <vt:i4>1039</vt:i4>
      </vt:variant>
      <vt:variant>
        <vt:i4>1</vt:i4>
      </vt:variant>
      <vt:variant>
        <vt:lpwstr>http://www.grade-eh.com/clipart/myflags/flagcanada50x25.gif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Réseau de radios rurales des pays en développement</dc:title>
  <dc:subject/>
  <dc:creator>Jean-Luc Malherbe</dc:creator>
  <cp:keywords/>
  <dc:description/>
  <cp:lastModifiedBy>Vijay</cp:lastModifiedBy>
  <cp:revision>2</cp:revision>
  <dcterms:created xsi:type="dcterms:W3CDTF">2016-05-09T15:00:00Z</dcterms:created>
  <dcterms:modified xsi:type="dcterms:W3CDTF">2016-05-09T15:00:00Z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Word Document</vt:lpwstr>
  </property>
  <property fmtid="{D5CDD505-2E9C-101B-9397-08002B2CF9AE}" pid="3" name="Subject">
    <vt:lpwstr/>
  </property>
  <property fmtid="{D5CDD505-2E9C-101B-9397-08002B2CF9AE}" pid="4" name="Keywords">
    <vt:lpwstr/>
  </property>
  <property fmtid="{D5CDD505-2E9C-101B-9397-08002B2CF9AE}" pid="5" name="_Author">
    <vt:lpwstr>Jean-Luc Malherbe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