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3B5" w:rsidRDefault="00790E66" w:rsidP="00575C44">
      <w:pPr>
        <w:pStyle w:val="Heading1"/>
        <w:rPr>
          <w:b w:val="0"/>
          <w:bCs/>
          <w:sz w:val="20"/>
        </w:rPr>
      </w:pPr>
      <w:bookmarkStart w:id="0" w:name="_GoBack"/>
      <w:bookmarkEnd w:id="0"/>
      <w:r>
        <w:rPr>
          <w:noProof/>
          <w:sz w:val="24"/>
          <w:lang w:val="en-CA" w:eastAsia="en-CA"/>
        </w:rPr>
        <w:drawing>
          <wp:anchor distT="0" distB="0" distL="114300" distR="114300" simplePos="0" relativeHeight="251659264" behindDoc="1" locked="0" layoutInCell="1" allowOverlap="1">
            <wp:simplePos x="0" y="0"/>
            <wp:positionH relativeFrom="column">
              <wp:posOffset>-685800</wp:posOffset>
            </wp:positionH>
            <wp:positionV relativeFrom="paragraph">
              <wp:posOffset>-342900</wp:posOffset>
            </wp:positionV>
            <wp:extent cx="2171700" cy="457200"/>
            <wp:effectExtent l="0" t="0" r="0" b="0"/>
            <wp:wrapTight wrapText="bothSides">
              <wp:wrapPolygon edited="0">
                <wp:start x="0" y="0"/>
                <wp:lineTo x="0" y="20700"/>
                <wp:lineTo x="21411" y="20700"/>
                <wp:lineTo x="21411" y="0"/>
                <wp:lineTo x="0" y="0"/>
              </wp:wrapPolygon>
            </wp:wrapTight>
            <wp:docPr id="7" name="Picture 7" descr="englis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glish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4793" w:rsidRDefault="00FA4793" w:rsidP="00575C44">
      <w:pPr>
        <w:pStyle w:val="Heading1"/>
        <w:rPr>
          <w:b w:val="0"/>
          <w:bCs/>
          <w:sz w:val="20"/>
        </w:rPr>
      </w:pPr>
      <w:r>
        <w:rPr>
          <w:b w:val="0"/>
          <w:bCs/>
          <w:sz w:val="20"/>
        </w:rPr>
        <w:t xml:space="preserve">Package </w:t>
      </w:r>
      <w:r w:rsidR="002833DA">
        <w:rPr>
          <w:b w:val="0"/>
          <w:bCs/>
          <w:sz w:val="20"/>
        </w:rPr>
        <w:t>8</w:t>
      </w:r>
      <w:r w:rsidR="00CC2900">
        <w:rPr>
          <w:b w:val="0"/>
          <w:bCs/>
          <w:sz w:val="20"/>
        </w:rPr>
        <w:t>3</w:t>
      </w:r>
      <w:r>
        <w:rPr>
          <w:b w:val="0"/>
          <w:bCs/>
          <w:sz w:val="20"/>
        </w:rPr>
        <w:t xml:space="preserve">, Script </w:t>
      </w:r>
      <w:r w:rsidR="00CC2900">
        <w:rPr>
          <w:b w:val="0"/>
          <w:bCs/>
          <w:sz w:val="20"/>
        </w:rPr>
        <w:t>7</w:t>
      </w:r>
    </w:p>
    <w:p w:rsidR="00FA4793" w:rsidRDefault="00CC2900" w:rsidP="00575C44">
      <w:pPr>
        <w:rPr>
          <w:sz w:val="20"/>
          <w:lang w:val="en-GB"/>
        </w:rPr>
      </w:pPr>
      <w:r>
        <w:rPr>
          <w:sz w:val="20"/>
          <w:lang w:val="en-GB"/>
        </w:rPr>
        <w:t>March 2008</w:t>
      </w:r>
    </w:p>
    <w:p w:rsidR="00FA4793" w:rsidRDefault="00FA4793" w:rsidP="00575C44">
      <w:pPr>
        <w:pStyle w:val="Heading1"/>
        <w:rPr>
          <w:sz w:val="24"/>
        </w:rPr>
      </w:pPr>
      <w:r>
        <w:rPr>
          <w:sz w:val="24"/>
        </w:rPr>
        <w:t>___________________________________________________________________</w:t>
      </w:r>
    </w:p>
    <w:p w:rsidR="00FA4793" w:rsidRDefault="00FA4793" w:rsidP="00575C44">
      <w:pPr>
        <w:pStyle w:val="Heading1"/>
        <w:rPr>
          <w:sz w:val="24"/>
        </w:rPr>
      </w:pPr>
    </w:p>
    <w:p w:rsidR="00FA4793" w:rsidRPr="00CC2900" w:rsidRDefault="00CC2900" w:rsidP="00575C44">
      <w:pPr>
        <w:rPr>
          <w:sz w:val="28"/>
          <w:szCs w:val="28"/>
        </w:rPr>
      </w:pPr>
      <w:r>
        <w:rPr>
          <w:b/>
          <w:bCs/>
          <w:sz w:val="28"/>
          <w:szCs w:val="28"/>
        </w:rPr>
        <w:t xml:space="preserve">Forming an effective </w:t>
      </w:r>
      <w:r w:rsidR="002D4015">
        <w:rPr>
          <w:b/>
          <w:bCs/>
          <w:sz w:val="28"/>
          <w:szCs w:val="28"/>
        </w:rPr>
        <w:t xml:space="preserve">farmers’ </w:t>
      </w:r>
      <w:r>
        <w:rPr>
          <w:b/>
          <w:bCs/>
          <w:sz w:val="28"/>
          <w:szCs w:val="28"/>
        </w:rPr>
        <w:t xml:space="preserve">co-operative </w:t>
      </w:r>
    </w:p>
    <w:p w:rsidR="00FA4793" w:rsidRDefault="00FA4793" w:rsidP="00575C44">
      <w:pPr>
        <w:rPr>
          <w:b/>
          <w:szCs w:val="26"/>
          <w:lang w:val="en-GB"/>
        </w:rPr>
      </w:pPr>
      <w:r>
        <w:rPr>
          <w:b/>
          <w:szCs w:val="26"/>
          <w:lang w:val="en-GB"/>
        </w:rPr>
        <w:t>___________________________________________________________________</w:t>
      </w:r>
    </w:p>
    <w:p w:rsidR="00FA4793" w:rsidRDefault="00790E66" w:rsidP="00575C44">
      <w:pPr>
        <w:rPr>
          <w:b/>
          <w:szCs w:val="26"/>
          <w:u w:val="single"/>
          <w:lang w:val="en-GB"/>
        </w:rPr>
      </w:pPr>
      <w:r>
        <w:rPr>
          <w:b/>
          <w:noProof/>
          <w:sz w:val="20"/>
          <w:szCs w:val="26"/>
          <w:u w:val="single"/>
          <w:lang w:eastAsia="en-CA"/>
        </w:rPr>
        <mc:AlternateContent>
          <mc:Choice Requires="wps">
            <w:drawing>
              <wp:anchor distT="0" distB="0" distL="114300" distR="114300" simplePos="0" relativeHeight="251658240" behindDoc="0" locked="1" layoutInCell="1" allowOverlap="1">
                <wp:simplePos x="0" y="0"/>
                <wp:positionH relativeFrom="column">
                  <wp:posOffset>0</wp:posOffset>
                </wp:positionH>
                <wp:positionV relativeFrom="paragraph">
                  <wp:posOffset>288290</wp:posOffset>
                </wp:positionV>
                <wp:extent cx="5829300" cy="4398010"/>
                <wp:effectExtent l="9525" t="8890" r="9525"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398010"/>
                        </a:xfrm>
                        <a:prstGeom prst="rect">
                          <a:avLst/>
                        </a:prstGeom>
                        <a:solidFill>
                          <a:srgbClr val="FFFFFF"/>
                        </a:solidFill>
                        <a:ln w="9525">
                          <a:solidFill>
                            <a:srgbClr val="000000"/>
                          </a:solidFill>
                          <a:miter lim="800000"/>
                          <a:headEnd/>
                          <a:tailEnd/>
                        </a:ln>
                      </wps:spPr>
                      <wps:txbx>
                        <w:txbxContent>
                          <w:p w:rsidR="00EF1F7B" w:rsidRDefault="00EF1F7B">
                            <w:pPr>
                              <w:rPr>
                                <w:b/>
                              </w:rPr>
                            </w:pPr>
                            <w:r>
                              <w:rPr>
                                <w:b/>
                              </w:rPr>
                              <w:t>Notes to Broadcaster</w:t>
                            </w:r>
                          </w:p>
                          <w:p w:rsidR="00EF1F7B" w:rsidRDefault="00EF1F7B" w:rsidP="00575C44">
                            <w:r>
                              <w:rPr>
                                <w:b/>
                              </w:rPr>
                              <w:t xml:space="preserve"> </w:t>
                            </w:r>
                          </w:p>
                          <w:p w:rsidR="00EF1F7B" w:rsidRPr="00477549" w:rsidRDefault="00EF1F7B" w:rsidP="00575C44">
                            <w:r>
                              <w:t>W</w:t>
                            </w:r>
                            <w:r w:rsidRPr="00477549">
                              <w:t>orldwide, 800 million peopl</w:t>
                            </w:r>
                            <w:r>
                              <w:t>e are members of co-operatives</w:t>
                            </w:r>
                            <w:r w:rsidR="00251FEA">
                              <w:t>, organizations</w:t>
                            </w:r>
                            <w:r>
                              <w:t xml:space="preserve"> that serve the interests of their member farmers. I</w:t>
                            </w:r>
                            <w:r w:rsidRPr="00477549">
                              <w:t xml:space="preserve">t is estimated that cooperatives employ about 100 million people. </w:t>
                            </w:r>
                          </w:p>
                          <w:p w:rsidR="00EF1F7B" w:rsidRDefault="00EF1F7B" w:rsidP="00575C44">
                            <w:pPr>
                              <w:pStyle w:val="NormalWeb"/>
                              <w:rPr>
                                <w:rFonts w:ascii="Times New Roman" w:hAnsi="Times New Roman"/>
                                <w:sz w:val="24"/>
                                <w:szCs w:val="14"/>
                              </w:rPr>
                            </w:pPr>
                            <w:r w:rsidRPr="00477549">
                              <w:rPr>
                                <w:rFonts w:ascii="Times New Roman" w:hAnsi="Times New Roman"/>
                                <w:sz w:val="24"/>
                                <w:szCs w:val="14"/>
                              </w:rPr>
                              <w:t xml:space="preserve">The first co-operatives were groups of consumers who got together to start their own store, so that they could buy their goods more cheaply - and used any surplus to improve their communities. The idea </w:t>
                            </w:r>
                            <w:r>
                              <w:rPr>
                                <w:rFonts w:ascii="Times New Roman" w:hAnsi="Times New Roman"/>
                                <w:sz w:val="24"/>
                                <w:szCs w:val="14"/>
                              </w:rPr>
                              <w:t xml:space="preserve">was </w:t>
                            </w:r>
                            <w:r w:rsidRPr="00477549">
                              <w:rPr>
                                <w:rFonts w:ascii="Times New Roman" w:hAnsi="Times New Roman"/>
                                <w:sz w:val="24"/>
                                <w:szCs w:val="14"/>
                              </w:rPr>
                              <w:t xml:space="preserve">soon applied in other ways, with people running businesses to </w:t>
                            </w:r>
                            <w:r>
                              <w:rPr>
                                <w:rFonts w:ascii="Times New Roman" w:hAnsi="Times New Roman"/>
                                <w:sz w:val="24"/>
                                <w:szCs w:val="14"/>
                              </w:rPr>
                              <w:t xml:space="preserve">both </w:t>
                            </w:r>
                            <w:r w:rsidRPr="00477549">
                              <w:rPr>
                                <w:rFonts w:ascii="Times New Roman" w:hAnsi="Times New Roman"/>
                                <w:sz w:val="24"/>
                                <w:szCs w:val="14"/>
                              </w:rPr>
                              <w:t>provide employment and strengthen the community.</w:t>
                            </w:r>
                            <w:r>
                              <w:rPr>
                                <w:rFonts w:ascii="Times New Roman" w:hAnsi="Times New Roman"/>
                                <w:sz w:val="24"/>
                                <w:szCs w:val="14"/>
                              </w:rPr>
                              <w:t xml:space="preserve"> In some rural areas, some farmers do not understand how cooperatives operate, </w:t>
                            </w:r>
                            <w:r w:rsidR="009D5AB8">
                              <w:rPr>
                                <w:rFonts w:ascii="Times New Roman" w:hAnsi="Times New Roman"/>
                                <w:sz w:val="24"/>
                                <w:szCs w:val="14"/>
                              </w:rPr>
                              <w:t xml:space="preserve">nor </w:t>
                            </w:r>
                            <w:r>
                              <w:rPr>
                                <w:rFonts w:ascii="Times New Roman" w:hAnsi="Times New Roman"/>
                                <w:sz w:val="24"/>
                                <w:szCs w:val="14"/>
                              </w:rPr>
                              <w:t xml:space="preserve">their benefits. This script has been prepared to share information on how co-operatives can be formed and </w:t>
                            </w:r>
                            <w:r w:rsidR="009D5AB8">
                              <w:rPr>
                                <w:rFonts w:ascii="Times New Roman" w:hAnsi="Times New Roman"/>
                                <w:sz w:val="24"/>
                                <w:szCs w:val="14"/>
                              </w:rPr>
                              <w:t xml:space="preserve">how they </w:t>
                            </w:r>
                            <w:r>
                              <w:rPr>
                                <w:rFonts w:ascii="Times New Roman" w:hAnsi="Times New Roman"/>
                                <w:sz w:val="24"/>
                                <w:szCs w:val="14"/>
                              </w:rPr>
                              <w:t>operate.</w:t>
                            </w:r>
                          </w:p>
                          <w:p w:rsidR="00251FEA" w:rsidRDefault="00251FEA">
                            <w:r>
                              <w:t xml:space="preserve">You might want to broadcast this script in combination with scripts 6 and 8, which also talk about cooperatives. </w:t>
                            </w:r>
                          </w:p>
                          <w:p w:rsidR="00251FEA" w:rsidRDefault="00251FEA"/>
                          <w:p w:rsidR="00EF1F7B" w:rsidRDefault="00251FEA">
                            <w:r>
                              <w:t>Here are some s</w:t>
                            </w:r>
                            <w:r w:rsidR="00F56910">
                              <w:t xml:space="preserve">uggestions for </w:t>
                            </w:r>
                            <w:r>
                              <w:t xml:space="preserve">adding to this script, or producing other programs </w:t>
                            </w:r>
                            <w:r w:rsidR="00F56910">
                              <w:t xml:space="preserve">on this topic: </w:t>
                            </w:r>
                          </w:p>
                          <w:p w:rsidR="00F56910" w:rsidRDefault="00F56910" w:rsidP="00F56910">
                            <w:pPr>
                              <w:numPr>
                                <w:ilvl w:val="0"/>
                                <w:numId w:val="2"/>
                              </w:numPr>
                              <w:tabs>
                                <w:tab w:val="left" w:pos="360"/>
                              </w:tabs>
                            </w:pPr>
                            <w:r>
                              <w:t xml:space="preserve">Interview a member of a successful local farmers’ </w:t>
                            </w:r>
                            <w:r w:rsidR="00777715">
                              <w:t>co</w:t>
                            </w:r>
                            <w:r w:rsidR="00B4763C">
                              <w:t>-</w:t>
                            </w:r>
                            <w:r w:rsidR="00777715">
                              <w:t xml:space="preserve">operative </w:t>
                            </w:r>
                            <w:r w:rsidR="00251FEA">
                              <w:t>on</w:t>
                            </w:r>
                            <w:r>
                              <w:t xml:space="preserve"> how the group began</w:t>
                            </w:r>
                          </w:p>
                          <w:p w:rsidR="00F56910" w:rsidRDefault="00F56910" w:rsidP="00F56910">
                            <w:pPr>
                              <w:numPr>
                                <w:ilvl w:val="0"/>
                                <w:numId w:val="2"/>
                              </w:numPr>
                              <w:tabs>
                                <w:tab w:val="left" w:pos="360"/>
                              </w:tabs>
                            </w:pPr>
                            <w:r>
                              <w:t xml:space="preserve">Write a drama which shows a meeting at a democratically-organized cooperative, in which important decisions are made. </w:t>
                            </w:r>
                          </w:p>
                          <w:p w:rsidR="00F56910" w:rsidRDefault="00251FEA" w:rsidP="00F56910">
                            <w:pPr>
                              <w:numPr>
                                <w:ilvl w:val="0"/>
                                <w:numId w:val="2"/>
                              </w:numPr>
                              <w:tabs>
                                <w:tab w:val="left" w:pos="360"/>
                              </w:tabs>
                            </w:pPr>
                            <w:r>
                              <w:t xml:space="preserve">Write and broadcast a series of radio spots, each of which advertises one of the benefits of cooperatives. </w:t>
                            </w:r>
                          </w:p>
                          <w:p w:rsidR="00251FEA" w:rsidRDefault="00251FEA" w:rsidP="00251FEA">
                            <w:pPr>
                              <w:tabs>
                                <w:tab w:val="left" w:pos="360"/>
                              </w:tabs>
                            </w:pPr>
                          </w:p>
                          <w:p w:rsidR="00251FEA" w:rsidRDefault="00251FEA" w:rsidP="00251FEA">
                            <w:pPr>
                              <w:tabs>
                                <w:tab w:val="left" w:pos="360"/>
                              </w:tabs>
                            </w:pPr>
                          </w:p>
                          <w:p w:rsidR="00F56910" w:rsidRDefault="00F56910">
                            <w:pPr>
                              <w:numPr>
                                <w:ins w:id="1" w:author="Vijay Cuddeford" w:date="2008-02-13T06:57:00Z"/>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22.7pt;width:459pt;height:34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">
                <v:textbox>
                  <w:txbxContent>
                    <w:p w:rsidR="00EF1F7B" w:rsidRDefault="00EF1F7B">
                      <w:pPr>
                        <w:rPr>
                          <w:b/>
                        </w:rPr>
                      </w:pPr>
                      <w:r>
                        <w:rPr>
                          <w:b/>
                        </w:rPr>
                        <w:t>Notes to Broadcaster</w:t>
                      </w:r>
                    </w:p>
                    <w:p w:rsidR="00EF1F7B" w:rsidRDefault="00EF1F7B" w:rsidP="00575C44">
                      <w:r>
                        <w:rPr>
                          <w:b/>
                        </w:rPr>
                        <w:t xml:space="preserve"> </w:t>
                      </w:r>
                    </w:p>
                    <w:p w:rsidR="00EF1F7B" w:rsidRPr="00477549" w:rsidRDefault="00EF1F7B" w:rsidP="00575C44">
                      <w:r>
                        <w:t>W</w:t>
                      </w:r>
                      <w:r w:rsidRPr="00477549">
                        <w:t>orldwide, 800 million peopl</w:t>
                      </w:r>
                      <w:r>
                        <w:t>e are members of co-operatives</w:t>
                      </w:r>
                      <w:r w:rsidR="00251FEA">
                        <w:t>, organizations</w:t>
                      </w:r>
                      <w:r>
                        <w:t xml:space="preserve"> that serve the interests of their member farmers. I</w:t>
                      </w:r>
                      <w:r w:rsidRPr="00477549">
                        <w:t xml:space="preserve">t is estimated that cooperatives employ about 100 million people. </w:t>
                      </w:r>
                    </w:p>
                    <w:p w:rsidR="00EF1F7B" w:rsidRDefault="00EF1F7B" w:rsidP="00575C44">
                      <w:pPr>
                        <w:pStyle w:val="NormalWeb"/>
                        <w:rPr>
                          <w:rFonts w:ascii="Times New Roman" w:hAnsi="Times New Roman"/>
                          <w:sz w:val="24"/>
                          <w:szCs w:val="14"/>
                        </w:rPr>
                      </w:pPr>
                      <w:r w:rsidRPr="00477549">
                        <w:rPr>
                          <w:rFonts w:ascii="Times New Roman" w:hAnsi="Times New Roman"/>
                          <w:sz w:val="24"/>
                          <w:szCs w:val="14"/>
                        </w:rPr>
                        <w:t xml:space="preserve">The first co-operatives were groups of consumers who got together to start their own store, so that they could buy their goods more cheaply - and used any surplus to improve their communities. The idea </w:t>
                      </w:r>
                      <w:r>
                        <w:rPr>
                          <w:rFonts w:ascii="Times New Roman" w:hAnsi="Times New Roman"/>
                          <w:sz w:val="24"/>
                          <w:szCs w:val="14"/>
                        </w:rPr>
                        <w:t xml:space="preserve">was </w:t>
                      </w:r>
                      <w:r w:rsidRPr="00477549">
                        <w:rPr>
                          <w:rFonts w:ascii="Times New Roman" w:hAnsi="Times New Roman"/>
                          <w:sz w:val="24"/>
                          <w:szCs w:val="14"/>
                        </w:rPr>
                        <w:t xml:space="preserve">soon applied in other ways, with people running businesses to </w:t>
                      </w:r>
                      <w:r>
                        <w:rPr>
                          <w:rFonts w:ascii="Times New Roman" w:hAnsi="Times New Roman"/>
                          <w:sz w:val="24"/>
                          <w:szCs w:val="14"/>
                        </w:rPr>
                        <w:t xml:space="preserve">both </w:t>
                      </w:r>
                      <w:r w:rsidRPr="00477549">
                        <w:rPr>
                          <w:rFonts w:ascii="Times New Roman" w:hAnsi="Times New Roman"/>
                          <w:sz w:val="24"/>
                          <w:szCs w:val="14"/>
                        </w:rPr>
                        <w:t>provide employment and strengthen the community.</w:t>
                      </w:r>
                      <w:r>
                        <w:rPr>
                          <w:rFonts w:ascii="Times New Roman" w:hAnsi="Times New Roman"/>
                          <w:sz w:val="24"/>
                          <w:szCs w:val="14"/>
                        </w:rPr>
                        <w:t xml:space="preserve"> In some rural areas, some farmers do not understand how cooperatives operate, </w:t>
                      </w:r>
                      <w:r w:rsidR="009D5AB8">
                        <w:rPr>
                          <w:rFonts w:ascii="Times New Roman" w:hAnsi="Times New Roman"/>
                          <w:sz w:val="24"/>
                          <w:szCs w:val="14"/>
                        </w:rPr>
                        <w:t xml:space="preserve">nor </w:t>
                      </w:r>
                      <w:r>
                        <w:rPr>
                          <w:rFonts w:ascii="Times New Roman" w:hAnsi="Times New Roman"/>
                          <w:sz w:val="24"/>
                          <w:szCs w:val="14"/>
                        </w:rPr>
                        <w:t xml:space="preserve">their benefits. This script has been prepared to share information on how co-operatives can be formed and </w:t>
                      </w:r>
                      <w:r w:rsidR="009D5AB8">
                        <w:rPr>
                          <w:rFonts w:ascii="Times New Roman" w:hAnsi="Times New Roman"/>
                          <w:sz w:val="24"/>
                          <w:szCs w:val="14"/>
                        </w:rPr>
                        <w:t xml:space="preserve">how they </w:t>
                      </w:r>
                      <w:r>
                        <w:rPr>
                          <w:rFonts w:ascii="Times New Roman" w:hAnsi="Times New Roman"/>
                          <w:sz w:val="24"/>
                          <w:szCs w:val="14"/>
                        </w:rPr>
                        <w:t>operate.</w:t>
                      </w:r>
                    </w:p>
                    <w:p w:rsidR="00251FEA" w:rsidRDefault="00251FEA">
                      <w:r>
                        <w:t xml:space="preserve">You might want to broadcast this script in combination with scripts 6 and 8, which also talk about cooperatives. </w:t>
                      </w:r>
                    </w:p>
                    <w:p w:rsidR="00251FEA" w:rsidRDefault="00251FEA"/>
                    <w:p w:rsidR="00EF1F7B" w:rsidRDefault="00251FEA">
                      <w:r>
                        <w:t>Here are some s</w:t>
                      </w:r>
                      <w:r w:rsidR="00F56910">
                        <w:t xml:space="preserve">uggestions for </w:t>
                      </w:r>
                      <w:r>
                        <w:t xml:space="preserve">adding to this script, or producing other programs </w:t>
                      </w:r>
                      <w:r w:rsidR="00F56910">
                        <w:t xml:space="preserve">on this topic: </w:t>
                      </w:r>
                    </w:p>
                    <w:p w:rsidR="00F56910" w:rsidRDefault="00F56910" w:rsidP="00F56910">
                      <w:pPr>
                        <w:numPr>
                          <w:ilvl w:val="0"/>
                          <w:numId w:val="2"/>
                        </w:numPr>
                        <w:tabs>
                          <w:tab w:val="left" w:pos="360"/>
                        </w:tabs>
                      </w:pPr>
                      <w:r>
                        <w:t xml:space="preserve">Interview a member of a successful local farmers’ </w:t>
                      </w:r>
                      <w:r w:rsidR="00777715">
                        <w:t>co</w:t>
                      </w:r>
                      <w:r w:rsidR="00B4763C">
                        <w:t>-</w:t>
                      </w:r>
                      <w:r w:rsidR="00777715">
                        <w:t xml:space="preserve">operative </w:t>
                      </w:r>
                      <w:r w:rsidR="00251FEA">
                        <w:t>on</w:t>
                      </w:r>
                      <w:r>
                        <w:t xml:space="preserve"> how the group began</w:t>
                      </w:r>
                    </w:p>
                    <w:p w:rsidR="00F56910" w:rsidRDefault="00F56910" w:rsidP="00F56910">
                      <w:pPr>
                        <w:numPr>
                          <w:ilvl w:val="0"/>
                          <w:numId w:val="2"/>
                        </w:numPr>
                        <w:tabs>
                          <w:tab w:val="left" w:pos="360"/>
                        </w:tabs>
                      </w:pPr>
                      <w:r>
                        <w:t xml:space="preserve">Write a drama which shows a meeting at a democratically-organized cooperative, in which important decisions are made. </w:t>
                      </w:r>
                    </w:p>
                    <w:p w:rsidR="00F56910" w:rsidRDefault="00251FEA" w:rsidP="00F56910">
                      <w:pPr>
                        <w:numPr>
                          <w:ilvl w:val="0"/>
                          <w:numId w:val="2"/>
                        </w:numPr>
                        <w:tabs>
                          <w:tab w:val="left" w:pos="360"/>
                        </w:tabs>
                      </w:pPr>
                      <w:r>
                        <w:t xml:space="preserve">Write and broadcast a series of radio spots, each of which advertises one of the benefits of cooperatives. </w:t>
                      </w:r>
                    </w:p>
                    <w:p w:rsidR="00251FEA" w:rsidRDefault="00251FEA" w:rsidP="00251FEA">
                      <w:pPr>
                        <w:tabs>
                          <w:tab w:val="left" w:pos="360"/>
                        </w:tabs>
                      </w:pPr>
                    </w:p>
                    <w:p w:rsidR="00251FEA" w:rsidRDefault="00251FEA" w:rsidP="00251FEA">
                      <w:pPr>
                        <w:tabs>
                          <w:tab w:val="left" w:pos="360"/>
                        </w:tabs>
                      </w:pPr>
                    </w:p>
                    <w:p w:rsidR="00F56910" w:rsidRDefault="00F56910">
                      <w:pPr>
                        <w:numPr>
                          <w:ins w:id="2" w:author="Vijay Cuddeford" w:date="2008-02-13T06:57:00Z"/>
                        </w:numPr>
                      </w:pPr>
                    </w:p>
                  </w:txbxContent>
                </v:textbox>
                <w10:anchorlock/>
              </v:shape>
            </w:pict>
          </mc:Fallback>
        </mc:AlternateContent>
      </w:r>
    </w:p>
    <w:p w:rsidR="00FA4793" w:rsidRDefault="00FA4793" w:rsidP="00575C44">
      <w:pPr>
        <w:ind w:left="2160" w:firstLine="720"/>
        <w:rPr>
          <w:b/>
          <w:szCs w:val="26"/>
          <w:u w:val="single"/>
          <w:lang w:val="en-GB"/>
        </w:rPr>
      </w:pPr>
    </w:p>
    <w:p w:rsidR="00FA4793" w:rsidRDefault="00FA4793" w:rsidP="00575C44">
      <w:pPr>
        <w:ind w:left="2160" w:firstLine="720"/>
        <w:rPr>
          <w:b/>
          <w:szCs w:val="26"/>
          <w:u w:val="single"/>
          <w:lang w:val="en-GB"/>
        </w:rPr>
      </w:pPr>
    </w:p>
    <w:p w:rsidR="00FA4793" w:rsidRDefault="00FA4793" w:rsidP="00575C44">
      <w:pPr>
        <w:ind w:left="2160" w:firstLine="720"/>
        <w:rPr>
          <w:b/>
          <w:szCs w:val="26"/>
          <w:u w:val="single"/>
          <w:lang w:val="en-GB"/>
        </w:rPr>
      </w:pPr>
    </w:p>
    <w:p w:rsidR="00FA4793" w:rsidRDefault="00FA4793" w:rsidP="00575C44">
      <w:pPr>
        <w:ind w:left="2160" w:firstLine="720"/>
        <w:rPr>
          <w:b/>
          <w:szCs w:val="26"/>
          <w:u w:val="single"/>
          <w:lang w:val="en-GB"/>
        </w:rPr>
      </w:pPr>
    </w:p>
    <w:p w:rsidR="00FA4793" w:rsidRDefault="00FA4793" w:rsidP="00575C44">
      <w:pPr>
        <w:ind w:left="2160" w:firstLine="720"/>
        <w:rPr>
          <w:b/>
          <w:szCs w:val="26"/>
          <w:u w:val="single"/>
          <w:lang w:val="en-GB"/>
        </w:rPr>
      </w:pPr>
    </w:p>
    <w:p w:rsidR="00FA4793" w:rsidRDefault="00FA4793" w:rsidP="00575C44">
      <w:pPr>
        <w:ind w:left="2160" w:firstLine="720"/>
        <w:rPr>
          <w:b/>
          <w:szCs w:val="26"/>
          <w:u w:val="single"/>
          <w:lang w:val="en-GB"/>
        </w:rPr>
      </w:pPr>
    </w:p>
    <w:p w:rsidR="00FA4793" w:rsidRDefault="00FA4793" w:rsidP="00575C44">
      <w:pPr>
        <w:ind w:left="2160" w:firstLine="720"/>
        <w:rPr>
          <w:b/>
          <w:szCs w:val="26"/>
          <w:u w:val="single"/>
          <w:lang w:val="en-GB"/>
        </w:rPr>
      </w:pPr>
    </w:p>
    <w:p w:rsidR="00FA4793" w:rsidRDefault="00FA4793" w:rsidP="00575C44">
      <w:pPr>
        <w:ind w:left="2160" w:firstLine="720"/>
        <w:rPr>
          <w:b/>
          <w:szCs w:val="26"/>
          <w:u w:val="single"/>
          <w:lang w:val="en-GB"/>
        </w:rPr>
      </w:pPr>
    </w:p>
    <w:p w:rsidR="00FA4793" w:rsidRDefault="00FA4793" w:rsidP="00575C44">
      <w:pPr>
        <w:ind w:left="2160" w:firstLine="720"/>
        <w:rPr>
          <w:b/>
          <w:szCs w:val="26"/>
          <w:u w:val="single"/>
          <w:lang w:val="en-GB"/>
        </w:rPr>
      </w:pPr>
    </w:p>
    <w:p w:rsidR="00FA4793" w:rsidRDefault="00FA4793" w:rsidP="00575C44">
      <w:pPr>
        <w:rPr>
          <w:b/>
        </w:rPr>
      </w:pPr>
    </w:p>
    <w:p w:rsidR="00FA4793" w:rsidRDefault="00FA4793" w:rsidP="00575C44">
      <w:pPr>
        <w:rPr>
          <w:b/>
        </w:rPr>
      </w:pPr>
    </w:p>
    <w:p w:rsidR="00FA4793" w:rsidRDefault="00FA4793" w:rsidP="00575C44">
      <w:pPr>
        <w:rPr>
          <w:b/>
        </w:rPr>
      </w:pPr>
    </w:p>
    <w:p w:rsidR="00FA4793" w:rsidRDefault="00FA4793" w:rsidP="00575C44">
      <w:pPr>
        <w:rPr>
          <w:b/>
        </w:rPr>
      </w:pPr>
    </w:p>
    <w:p w:rsidR="00FA4793" w:rsidRDefault="00FA4793" w:rsidP="00575C44">
      <w:pPr>
        <w:rPr>
          <w:b/>
        </w:rPr>
      </w:pPr>
    </w:p>
    <w:p w:rsidR="00FA4793" w:rsidRDefault="00FA4793" w:rsidP="00575C44">
      <w:pPr>
        <w:rPr>
          <w:b/>
          <w:bCs/>
        </w:rPr>
      </w:pPr>
    </w:p>
    <w:p w:rsidR="00FA4793" w:rsidRDefault="00FA4793" w:rsidP="00575C44">
      <w:pPr>
        <w:rPr>
          <w:b/>
          <w:bCs/>
        </w:rPr>
      </w:pPr>
    </w:p>
    <w:p w:rsidR="00F56910" w:rsidRDefault="00F56910" w:rsidP="00575C44">
      <w:pPr>
        <w:rPr>
          <w:b/>
        </w:rPr>
      </w:pPr>
    </w:p>
    <w:p w:rsidR="00F56910" w:rsidRDefault="00F56910" w:rsidP="00575C44">
      <w:pPr>
        <w:rPr>
          <w:b/>
        </w:rPr>
      </w:pPr>
    </w:p>
    <w:p w:rsidR="00F56910" w:rsidRDefault="00F56910" w:rsidP="00575C44">
      <w:pPr>
        <w:rPr>
          <w:b/>
        </w:rPr>
      </w:pPr>
    </w:p>
    <w:p w:rsidR="00F56910" w:rsidRDefault="00F56910" w:rsidP="00575C44">
      <w:pPr>
        <w:rPr>
          <w:b/>
        </w:rPr>
      </w:pPr>
    </w:p>
    <w:p w:rsidR="00F56910" w:rsidRDefault="00F56910" w:rsidP="00575C44">
      <w:pPr>
        <w:rPr>
          <w:b/>
        </w:rPr>
      </w:pPr>
    </w:p>
    <w:p w:rsidR="00F56910" w:rsidRDefault="00F56910" w:rsidP="00575C44">
      <w:pPr>
        <w:rPr>
          <w:b/>
        </w:rPr>
      </w:pPr>
    </w:p>
    <w:p w:rsidR="00F56910" w:rsidRDefault="00F56910" w:rsidP="00575C44">
      <w:pPr>
        <w:rPr>
          <w:b/>
        </w:rPr>
      </w:pPr>
    </w:p>
    <w:p w:rsidR="00F56910" w:rsidRDefault="00F56910" w:rsidP="00575C44">
      <w:pPr>
        <w:rPr>
          <w:b/>
        </w:rPr>
      </w:pPr>
    </w:p>
    <w:p w:rsidR="00251FEA" w:rsidRDefault="00251FEA" w:rsidP="00575C44">
      <w:pPr>
        <w:rPr>
          <w:b/>
        </w:rPr>
      </w:pPr>
    </w:p>
    <w:p w:rsidR="00251FEA" w:rsidRDefault="00251FEA" w:rsidP="00575C44">
      <w:pPr>
        <w:rPr>
          <w:b/>
        </w:rPr>
      </w:pPr>
    </w:p>
    <w:p w:rsidR="00251FEA" w:rsidRDefault="00251FEA" w:rsidP="00575C44">
      <w:pPr>
        <w:rPr>
          <w:b/>
        </w:rPr>
      </w:pPr>
    </w:p>
    <w:p w:rsidR="00164A27" w:rsidRDefault="00514694" w:rsidP="00164A27">
      <w:r w:rsidRPr="00514694">
        <w:rPr>
          <w:b/>
        </w:rPr>
        <w:t>Narrator:</w:t>
      </w:r>
      <w:r>
        <w:t xml:space="preserve"> </w:t>
      </w:r>
      <w:r w:rsidR="00164A27">
        <w:t>Good morning listeners. Today i</w:t>
      </w:r>
      <w:r w:rsidR="00367C07">
        <w:t>s</w:t>
      </w:r>
      <w:r w:rsidR="00164A27">
        <w:t xml:space="preserve"> a bright day for all those who are interested in working together</w:t>
      </w:r>
      <w:r w:rsidR="00367C07">
        <w:t>, because</w:t>
      </w:r>
      <w:r w:rsidR="00164A27">
        <w:t xml:space="preserve"> here is an opportunity for you to do just that! Today’s message focuses on how farmers can </w:t>
      </w:r>
      <w:r w:rsidR="00367C07">
        <w:t xml:space="preserve">best </w:t>
      </w:r>
      <w:r w:rsidR="00164A27">
        <w:t xml:space="preserve">work and support each other in a co-operative. So do not switch off your radio </w:t>
      </w:r>
      <w:r w:rsidR="00367C07">
        <w:t xml:space="preserve">or </w:t>
      </w:r>
      <w:r w:rsidR="00164A27">
        <w:t>you will surely miss out!</w:t>
      </w:r>
    </w:p>
    <w:p w:rsidR="00367C07" w:rsidRDefault="00367C07" w:rsidP="00164A27"/>
    <w:p w:rsidR="00367C07" w:rsidRPr="009875A0" w:rsidRDefault="00367C07" w:rsidP="00164A27">
      <w:pPr>
        <w:rPr>
          <w:i/>
        </w:rPr>
      </w:pPr>
      <w:r w:rsidRPr="009875A0">
        <w:rPr>
          <w:i/>
        </w:rPr>
        <w:t xml:space="preserve">Short musical break </w:t>
      </w:r>
    </w:p>
    <w:p w:rsidR="00164A27" w:rsidRDefault="00164A27" w:rsidP="00164A27"/>
    <w:p w:rsidR="00164A27" w:rsidRDefault="009875A0" w:rsidP="00164A27">
      <w:r w:rsidRPr="00514694">
        <w:rPr>
          <w:b/>
        </w:rPr>
        <w:t>Narrator:</w:t>
      </w:r>
      <w:r>
        <w:rPr>
          <w:b/>
        </w:rPr>
        <w:t xml:space="preserve"> </w:t>
      </w:r>
      <w:r w:rsidR="00514694" w:rsidRPr="00477549">
        <w:t>One day</w:t>
      </w:r>
      <w:r w:rsidR="00514694">
        <w:t>,</w:t>
      </w:r>
      <w:r w:rsidR="00514694" w:rsidRPr="00477549">
        <w:t xml:space="preserve"> Mr. Mkhumathela paid a visit to TRALSO offices. </w:t>
      </w:r>
      <w:r w:rsidR="00164A27">
        <w:t>TRALSO is a land rights and development organi</w:t>
      </w:r>
      <w:r w:rsidR="00367C07">
        <w:t>z</w:t>
      </w:r>
      <w:r w:rsidR="00164A27">
        <w:t>ation working with marginali</w:t>
      </w:r>
      <w:r w:rsidR="00367C07">
        <w:t>z</w:t>
      </w:r>
      <w:r w:rsidR="00164A27">
        <w:t>ed rural communities on issues of land and agrarian reform and sustainable rural livelihoods in the former homeland</w:t>
      </w:r>
      <w:r w:rsidR="00A92B01">
        <w:t>s</w:t>
      </w:r>
      <w:r w:rsidR="00164A27">
        <w:t xml:space="preserve"> of </w:t>
      </w:r>
      <w:smartTag w:uri="urn:schemas-microsoft-com:office:smarttags" w:element="country-region">
        <w:r w:rsidR="00164A27">
          <w:t>Transkei</w:t>
        </w:r>
      </w:smartTag>
      <w:r w:rsidR="00164A27">
        <w:t xml:space="preserve"> in </w:t>
      </w:r>
      <w:smartTag w:uri="urn:schemas-microsoft-com:office:smarttags" w:element="country-region">
        <w:smartTag w:uri="urn:schemas-microsoft-com:office:smarttags" w:element="place">
          <w:r w:rsidR="00164A27">
            <w:t>South Africa</w:t>
          </w:r>
        </w:smartTag>
      </w:smartTag>
      <w:r w:rsidR="00367C07">
        <w:t>.</w:t>
      </w:r>
      <w:r w:rsidR="00164A27">
        <w:t xml:space="preserve"> </w:t>
      </w:r>
    </w:p>
    <w:p w:rsidR="00164A27" w:rsidRDefault="00164A27" w:rsidP="00164A27"/>
    <w:p w:rsidR="00514694" w:rsidRPr="00477549" w:rsidRDefault="00B256A5" w:rsidP="00164A27">
      <w:r w:rsidRPr="00F12F9B">
        <w:t>Mr. Mkhumathela</w:t>
      </w:r>
      <w:r w:rsidR="00514694" w:rsidRPr="00F12F9B">
        <w:t xml:space="preserve"> had</w:t>
      </w:r>
      <w:r w:rsidR="00514694" w:rsidRPr="00477549">
        <w:t xml:space="preserve"> a problem. Fortunately he met Mr. Nkalitshane</w:t>
      </w:r>
      <w:r>
        <w:t>,</w:t>
      </w:r>
      <w:r w:rsidR="00514694" w:rsidRPr="00477549">
        <w:t xml:space="preserve"> who </w:t>
      </w:r>
      <w:r>
        <w:t>is</w:t>
      </w:r>
      <w:r w:rsidR="00514694">
        <w:t xml:space="preserve"> </w:t>
      </w:r>
      <w:r w:rsidR="00514694" w:rsidRPr="00477549">
        <w:t>an expert in rural community development</w:t>
      </w:r>
      <w:r>
        <w:t xml:space="preserve">. As a </w:t>
      </w:r>
      <w:r w:rsidR="009875A0">
        <w:t>R</w:t>
      </w:r>
      <w:r>
        <w:t xml:space="preserve">ural Livelihoods Officer, Mr. Nkalitshane </w:t>
      </w:r>
      <w:r w:rsidR="00514694" w:rsidRPr="00477549">
        <w:t>focus</w:t>
      </w:r>
      <w:r>
        <w:t>es</w:t>
      </w:r>
      <w:r w:rsidR="00514694" w:rsidRPr="00477549">
        <w:t xml:space="preserve"> much </w:t>
      </w:r>
      <w:r>
        <w:t xml:space="preserve">of his time </w:t>
      </w:r>
      <w:r w:rsidR="00514694" w:rsidRPr="00477549">
        <w:t xml:space="preserve">on the formation of rural community co-operatives. </w:t>
      </w:r>
    </w:p>
    <w:p w:rsidR="00514694" w:rsidRPr="00477549" w:rsidRDefault="00514694" w:rsidP="00575C44"/>
    <w:p w:rsidR="00514694" w:rsidRDefault="00514694" w:rsidP="00575C44">
      <w:r w:rsidRPr="005D3858">
        <w:rPr>
          <w:b/>
          <w:bCs/>
        </w:rPr>
        <w:t>Mr.</w:t>
      </w:r>
      <w:r>
        <w:rPr>
          <w:b/>
          <w:bCs/>
        </w:rPr>
        <w:t xml:space="preserve"> </w:t>
      </w:r>
      <w:r w:rsidRPr="005D3858">
        <w:rPr>
          <w:b/>
          <w:bCs/>
        </w:rPr>
        <w:t>Mkhumathela:</w:t>
      </w:r>
      <w:r w:rsidRPr="00477549">
        <w:t xml:space="preserve"> </w:t>
      </w:r>
      <w:r>
        <w:t>I have been producing maize for almost twenty years</w:t>
      </w:r>
      <w:r w:rsidR="00B256A5">
        <w:t>,</w:t>
      </w:r>
      <w:r>
        <w:t xml:space="preserve"> but i</w:t>
      </w:r>
      <w:r w:rsidRPr="00477549">
        <w:t xml:space="preserve">t seems that I </w:t>
      </w:r>
      <w:r w:rsidR="00B256A5">
        <w:t>haven’t</w:t>
      </w:r>
      <w:r w:rsidR="00B256A5" w:rsidRPr="00477549">
        <w:t xml:space="preserve"> </w:t>
      </w:r>
      <w:r w:rsidRPr="00477549">
        <w:t>reach</w:t>
      </w:r>
      <w:r w:rsidR="00B256A5">
        <w:t>ed</w:t>
      </w:r>
      <w:r w:rsidRPr="00477549">
        <w:t xml:space="preserve"> my goal of p</w:t>
      </w:r>
      <w:r>
        <w:t xml:space="preserve">roducing </w:t>
      </w:r>
      <w:r w:rsidR="00B256A5">
        <w:t xml:space="preserve">enough </w:t>
      </w:r>
      <w:r>
        <w:t>to sell to big buyers</w:t>
      </w:r>
      <w:r w:rsidR="00B256A5">
        <w:t>,</w:t>
      </w:r>
      <w:r>
        <w:t xml:space="preserve"> </w:t>
      </w:r>
      <w:r w:rsidR="00B256A5">
        <w:t>or even</w:t>
      </w:r>
      <w:r>
        <w:t xml:space="preserve"> supplying the local households</w:t>
      </w:r>
      <w:r w:rsidRPr="00477549">
        <w:t xml:space="preserve"> in my village.</w:t>
      </w:r>
    </w:p>
    <w:p w:rsidR="00514694" w:rsidRDefault="00514694" w:rsidP="00575C44"/>
    <w:p w:rsidR="00514694" w:rsidRDefault="00514694" w:rsidP="00575C44">
      <w:r w:rsidRPr="005D3858">
        <w:rPr>
          <w:b/>
          <w:bCs/>
        </w:rPr>
        <w:t>Mr. Nkalitshane:</w:t>
      </w:r>
      <w:r>
        <w:t xml:space="preserve"> Why is </w:t>
      </w:r>
      <w:r w:rsidR="00B256A5">
        <w:t>that</w:t>
      </w:r>
      <w:r>
        <w:t xml:space="preserve">? </w:t>
      </w:r>
    </w:p>
    <w:p w:rsidR="00514694" w:rsidRDefault="00514694" w:rsidP="00575C44"/>
    <w:p w:rsidR="00514694" w:rsidRPr="00477549" w:rsidRDefault="00514694" w:rsidP="00575C44">
      <w:r w:rsidRPr="005D3858">
        <w:rPr>
          <w:b/>
          <w:bCs/>
        </w:rPr>
        <w:t>Mr.</w:t>
      </w:r>
      <w:r>
        <w:rPr>
          <w:b/>
          <w:bCs/>
        </w:rPr>
        <w:t xml:space="preserve"> </w:t>
      </w:r>
      <w:r w:rsidRPr="005D3858">
        <w:rPr>
          <w:b/>
          <w:bCs/>
        </w:rPr>
        <w:t>Mkhumathela:</w:t>
      </w:r>
      <w:r>
        <w:t xml:space="preserve"> I </w:t>
      </w:r>
      <w:r w:rsidR="00B256A5">
        <w:t xml:space="preserve">do </w:t>
      </w:r>
      <w:r>
        <w:t>not have much support from anyone</w:t>
      </w:r>
      <w:r w:rsidR="00B256A5">
        <w:t>,</w:t>
      </w:r>
      <w:r>
        <w:t xml:space="preserve"> not even government. </w:t>
      </w:r>
      <w:r w:rsidRPr="00477549">
        <w:t>I ha</w:t>
      </w:r>
      <w:r w:rsidR="00B256A5">
        <w:t>ve</w:t>
      </w:r>
      <w:r w:rsidRPr="00477549">
        <w:t xml:space="preserve"> </w:t>
      </w:r>
      <w:r w:rsidR="00F12F9B">
        <w:t>many</w:t>
      </w:r>
      <w:r w:rsidRPr="00477549">
        <w:t xml:space="preserve"> challenges. I </w:t>
      </w:r>
      <w:r w:rsidR="00B256A5">
        <w:t>took</w:t>
      </w:r>
      <w:r w:rsidRPr="00477549">
        <w:t xml:space="preserve"> my dream to the local Department of </w:t>
      </w:r>
      <w:r w:rsidR="00B256A5" w:rsidRPr="00477549">
        <w:t>Agriculture</w:t>
      </w:r>
      <w:r w:rsidR="00B256A5">
        <w:t xml:space="preserve">, but </w:t>
      </w:r>
      <w:r w:rsidRPr="00477549">
        <w:t xml:space="preserve">the answer I </w:t>
      </w:r>
      <w:r w:rsidR="00B256A5">
        <w:t>received</w:t>
      </w:r>
      <w:r w:rsidRPr="00477549">
        <w:t xml:space="preserve"> was </w:t>
      </w:r>
      <w:r>
        <w:t xml:space="preserve">that </w:t>
      </w:r>
      <w:r w:rsidRPr="00477549">
        <w:t xml:space="preserve">they </w:t>
      </w:r>
      <w:r w:rsidR="00B256A5">
        <w:t>were</w:t>
      </w:r>
      <w:r w:rsidRPr="00477549">
        <w:t xml:space="preserve"> unable to help me as a single farmer.</w:t>
      </w:r>
      <w:r>
        <w:t xml:space="preserve"> The</w:t>
      </w:r>
      <w:r w:rsidR="00B256A5">
        <w:t>y</w:t>
      </w:r>
      <w:r>
        <w:t xml:space="preserve"> can only help people who are organi</w:t>
      </w:r>
      <w:r w:rsidR="00B256A5">
        <w:t>z</w:t>
      </w:r>
      <w:r>
        <w:t>e</w:t>
      </w:r>
      <w:r w:rsidR="00B256A5">
        <w:t>d</w:t>
      </w:r>
      <w:r>
        <w:t>!</w:t>
      </w:r>
    </w:p>
    <w:p w:rsidR="00514694" w:rsidRPr="00477549" w:rsidRDefault="00514694" w:rsidP="00575C44"/>
    <w:p w:rsidR="00514694" w:rsidRDefault="00514694" w:rsidP="00575C44">
      <w:r w:rsidRPr="005D3858">
        <w:rPr>
          <w:b/>
          <w:bCs/>
        </w:rPr>
        <w:t>Mr. Nkalitshane:</w:t>
      </w:r>
      <w:r>
        <w:t xml:space="preserve"> </w:t>
      </w:r>
      <w:r w:rsidRPr="00477549">
        <w:t xml:space="preserve">What challenges have you </w:t>
      </w:r>
      <w:r w:rsidR="00B256A5">
        <w:t>faced as a farmer</w:t>
      </w:r>
      <w:r>
        <w:t>?</w:t>
      </w:r>
    </w:p>
    <w:p w:rsidR="00514694" w:rsidRPr="00477549" w:rsidRDefault="00514694" w:rsidP="00575C44"/>
    <w:p w:rsidR="00514694" w:rsidRDefault="00514694" w:rsidP="00575C44">
      <w:r w:rsidRPr="005D3858">
        <w:rPr>
          <w:b/>
          <w:bCs/>
        </w:rPr>
        <w:t>Mr. Mkhumathela:</w:t>
      </w:r>
      <w:r>
        <w:t xml:space="preserve"> </w:t>
      </w:r>
      <w:r w:rsidRPr="00477549">
        <w:t xml:space="preserve">Hey! I don’t know where to </w:t>
      </w:r>
      <w:r>
        <w:t>start</w:t>
      </w:r>
      <w:r w:rsidR="00B256A5">
        <w:t>. T</w:t>
      </w:r>
      <w:r>
        <w:t>he</w:t>
      </w:r>
      <w:r w:rsidR="00B256A5">
        <w:t xml:space="preserve">re </w:t>
      </w:r>
      <w:r>
        <w:t xml:space="preserve">are </w:t>
      </w:r>
      <w:r w:rsidR="00B256A5">
        <w:t>many</w:t>
      </w:r>
      <w:r>
        <w:t xml:space="preserve">! I have problems </w:t>
      </w:r>
      <w:r w:rsidR="00B256A5">
        <w:t xml:space="preserve">with </w:t>
      </w:r>
      <w:r w:rsidRPr="00477549">
        <w:t>livestock tra</w:t>
      </w:r>
      <w:r>
        <w:t>mpling and destroying my plants</w:t>
      </w:r>
      <w:r w:rsidR="00B256A5">
        <w:t>. I have problems with</w:t>
      </w:r>
      <w:r>
        <w:t xml:space="preserve"> </w:t>
      </w:r>
      <w:r w:rsidRPr="00477549">
        <w:t>people stealing my crop before har</w:t>
      </w:r>
      <w:r>
        <w:t>vest</w:t>
      </w:r>
      <w:r w:rsidR="00B256A5">
        <w:t xml:space="preserve">. I have problems because I </w:t>
      </w:r>
      <w:r>
        <w:t>lack production inputs</w:t>
      </w:r>
      <w:r w:rsidR="00B256A5">
        <w:t xml:space="preserve">. In fact, I have many </w:t>
      </w:r>
      <w:r>
        <w:t xml:space="preserve">problems! </w:t>
      </w:r>
      <w:r w:rsidRPr="00477549">
        <w:t xml:space="preserve">All these have kept me </w:t>
      </w:r>
      <w:r w:rsidR="009D5AB8">
        <w:t>at</w:t>
      </w:r>
      <w:r w:rsidR="009D5AB8" w:rsidRPr="00477549">
        <w:t xml:space="preserve"> </w:t>
      </w:r>
      <w:r w:rsidRPr="00477549">
        <w:t>the subsistence level of farming. I</w:t>
      </w:r>
      <w:r>
        <w:t xml:space="preserve"> think I</w:t>
      </w:r>
      <w:r w:rsidRPr="00477549">
        <w:t xml:space="preserve"> work very hard</w:t>
      </w:r>
      <w:r w:rsidR="00B256A5">
        <w:t>, but I</w:t>
      </w:r>
      <w:r w:rsidRPr="00477549">
        <w:t xml:space="preserve"> get very little in return. </w:t>
      </w:r>
    </w:p>
    <w:p w:rsidR="005A4FFC" w:rsidRDefault="005A4FFC" w:rsidP="00575C44"/>
    <w:p w:rsidR="005A4FFC" w:rsidRDefault="005A4FFC" w:rsidP="005A4FFC">
      <w:r w:rsidRPr="00DE74B9">
        <w:rPr>
          <w:b/>
          <w:bCs/>
        </w:rPr>
        <w:t>Mr. Nkalitshane</w:t>
      </w:r>
      <w:r>
        <w:t>: Do not worry, Mr. Mkhumathela! Your problems can surely be addressed. In fact, there are many ways of solving your problems. One of them is by working with other people with similar problems. In this way you can help each other. Soon, I will invite you to a very important meeting where you will meet other farmers with similar problems.</w:t>
      </w:r>
    </w:p>
    <w:p w:rsidR="00514694" w:rsidRDefault="00514694" w:rsidP="00575C44"/>
    <w:p w:rsidR="00514694" w:rsidRPr="00477549" w:rsidRDefault="00514694" w:rsidP="00575C44">
      <w:r>
        <w:rPr>
          <w:b/>
          <w:bCs/>
        </w:rPr>
        <w:t>Narrator</w:t>
      </w:r>
      <w:r w:rsidRPr="00CC32A6">
        <w:rPr>
          <w:b/>
          <w:bCs/>
        </w:rPr>
        <w:t>:</w:t>
      </w:r>
      <w:r>
        <w:t xml:space="preserve"> </w:t>
      </w:r>
      <w:r w:rsidRPr="00477549">
        <w:t>The Rural Livelihoods Officer</w:t>
      </w:r>
      <w:r w:rsidR="00875082">
        <w:t>,</w:t>
      </w:r>
      <w:r w:rsidRPr="00477549">
        <w:t xml:space="preserve"> </w:t>
      </w:r>
      <w:r w:rsidR="00575C44" w:rsidRPr="00477549">
        <w:t>Mr.</w:t>
      </w:r>
      <w:r w:rsidR="00575C44">
        <w:t xml:space="preserve"> </w:t>
      </w:r>
      <w:r w:rsidR="00575C44" w:rsidRPr="00477549">
        <w:t>Nkalitshane</w:t>
      </w:r>
      <w:r w:rsidR="00E27BF9">
        <w:t>,</w:t>
      </w:r>
      <w:r w:rsidRPr="00477549">
        <w:t xml:space="preserve"> </w:t>
      </w:r>
      <w:r w:rsidR="009D5AB8">
        <w:t>knew</w:t>
      </w:r>
      <w:r w:rsidRPr="00477549">
        <w:t xml:space="preserve"> that there </w:t>
      </w:r>
      <w:r w:rsidR="00875082">
        <w:t>were</w:t>
      </w:r>
      <w:r w:rsidRPr="00477549">
        <w:t xml:space="preserve"> other </w:t>
      </w:r>
      <w:r w:rsidR="009D5AB8">
        <w:t xml:space="preserve">local </w:t>
      </w:r>
      <w:r w:rsidRPr="00477549">
        <w:t xml:space="preserve">farmers in the same </w:t>
      </w:r>
      <w:r w:rsidR="00875082">
        <w:t>situation</w:t>
      </w:r>
      <w:r w:rsidR="00875082" w:rsidRPr="00477549">
        <w:t xml:space="preserve"> </w:t>
      </w:r>
      <w:r w:rsidR="009D5AB8">
        <w:t>as</w:t>
      </w:r>
      <w:r w:rsidR="009D5AB8" w:rsidRPr="00477549">
        <w:t xml:space="preserve"> </w:t>
      </w:r>
      <w:r w:rsidRPr="00477549">
        <w:t>Mr.</w:t>
      </w:r>
      <w:r w:rsidR="00575C44">
        <w:t xml:space="preserve"> </w:t>
      </w:r>
      <w:r w:rsidRPr="00477549">
        <w:t xml:space="preserve">Mkhumathela. </w:t>
      </w:r>
      <w:r w:rsidR="00F12F9B">
        <w:t xml:space="preserve">After talking with Mr. Nkalitshane, </w:t>
      </w:r>
      <w:r w:rsidRPr="00477549">
        <w:t>Mr.</w:t>
      </w:r>
      <w:r w:rsidR="00575C44">
        <w:t xml:space="preserve"> </w:t>
      </w:r>
      <w:r w:rsidRPr="00477549">
        <w:t>Mkhumathela organi</w:t>
      </w:r>
      <w:r w:rsidR="00875082">
        <w:t>z</w:t>
      </w:r>
      <w:r w:rsidRPr="00477549">
        <w:t xml:space="preserve">ed other farmers </w:t>
      </w:r>
      <w:r w:rsidR="00875082">
        <w:t xml:space="preserve">to come together for </w:t>
      </w:r>
      <w:r w:rsidRPr="00477549">
        <w:t>a meeting</w:t>
      </w:r>
      <w:r w:rsidR="00875082">
        <w:t>. T</w:t>
      </w:r>
      <w:r w:rsidRPr="00477549">
        <w:t>he Rural Livelihoods Officer wa</w:t>
      </w:r>
      <w:r>
        <w:t>s invited to address the crisis at TRALSO</w:t>
      </w:r>
      <w:r w:rsidR="00E27BF9">
        <w:t>’s</w:t>
      </w:r>
      <w:r>
        <w:t xml:space="preserve"> offices. </w:t>
      </w:r>
      <w:r w:rsidRPr="00514694">
        <w:rPr>
          <w:bCs/>
        </w:rPr>
        <w:t>Mr. Nkalitshane</w:t>
      </w:r>
      <w:r w:rsidRPr="00514694">
        <w:t xml:space="preserve"> </w:t>
      </w:r>
      <w:r w:rsidRPr="00477549">
        <w:t>made these remarks to a very</w:t>
      </w:r>
      <w:r>
        <w:t xml:space="preserve"> attentive and curious audience:</w:t>
      </w:r>
    </w:p>
    <w:p w:rsidR="00E27BF9" w:rsidRPr="00E27BF9" w:rsidRDefault="00E27BF9" w:rsidP="00575C44">
      <w:pPr>
        <w:pStyle w:val="NormalWeb"/>
        <w:rPr>
          <w:rFonts w:ascii="Times New Roman" w:hAnsi="Times New Roman"/>
          <w:bCs/>
          <w:i/>
          <w:sz w:val="24"/>
        </w:rPr>
      </w:pPr>
      <w:r>
        <w:rPr>
          <w:rFonts w:ascii="Times New Roman" w:hAnsi="Times New Roman"/>
          <w:bCs/>
          <w:i/>
          <w:sz w:val="24"/>
        </w:rPr>
        <w:t>Fade in s</w:t>
      </w:r>
      <w:r w:rsidRPr="00E27BF9">
        <w:rPr>
          <w:rFonts w:ascii="Times New Roman" w:hAnsi="Times New Roman"/>
          <w:bCs/>
          <w:i/>
          <w:sz w:val="24"/>
        </w:rPr>
        <w:t>ounds of people sitting down in chairs and talking.</w:t>
      </w:r>
    </w:p>
    <w:p w:rsidR="00514694" w:rsidRDefault="00514694" w:rsidP="00575C44">
      <w:pPr>
        <w:pStyle w:val="NormalWeb"/>
        <w:rPr>
          <w:rFonts w:ascii="Times New Roman" w:hAnsi="Times New Roman"/>
          <w:sz w:val="24"/>
        </w:rPr>
      </w:pPr>
      <w:r w:rsidRPr="005D3858">
        <w:rPr>
          <w:rFonts w:ascii="Times New Roman" w:hAnsi="Times New Roman"/>
          <w:b/>
          <w:bCs/>
          <w:sz w:val="24"/>
        </w:rPr>
        <w:t xml:space="preserve">Mr. Nkalitshane: </w:t>
      </w:r>
      <w:r w:rsidR="00875082" w:rsidRPr="00875082">
        <w:rPr>
          <w:rFonts w:ascii="Times New Roman" w:hAnsi="Times New Roman"/>
          <w:bCs/>
          <w:sz w:val="24"/>
        </w:rPr>
        <w:t>(</w:t>
      </w:r>
      <w:r w:rsidR="00F56910" w:rsidRPr="00F56910">
        <w:rPr>
          <w:rFonts w:ascii="Times New Roman" w:hAnsi="Times New Roman"/>
          <w:bCs/>
          <w:i/>
          <w:sz w:val="24"/>
        </w:rPr>
        <w:t>S</w:t>
      </w:r>
      <w:r w:rsidR="00875082" w:rsidRPr="00875082">
        <w:rPr>
          <w:rFonts w:ascii="Times New Roman" w:hAnsi="Times New Roman"/>
          <w:bCs/>
          <w:i/>
          <w:sz w:val="24"/>
        </w:rPr>
        <w:t>houting</w:t>
      </w:r>
      <w:r w:rsidR="00875082" w:rsidRPr="00875082">
        <w:rPr>
          <w:rFonts w:ascii="Times New Roman" w:hAnsi="Times New Roman"/>
          <w:bCs/>
          <w:sz w:val="24"/>
        </w:rPr>
        <w:t>)</w:t>
      </w:r>
      <w:r w:rsidR="00875082">
        <w:rPr>
          <w:rFonts w:ascii="Times New Roman" w:hAnsi="Times New Roman"/>
          <w:b/>
          <w:bCs/>
          <w:sz w:val="24"/>
        </w:rPr>
        <w:t xml:space="preserve"> </w:t>
      </w:r>
      <w:r>
        <w:rPr>
          <w:rFonts w:ascii="Times New Roman" w:hAnsi="Times New Roman"/>
          <w:sz w:val="24"/>
        </w:rPr>
        <w:t xml:space="preserve">Order! Order everyone! </w:t>
      </w:r>
      <w:r w:rsidR="00F56910">
        <w:rPr>
          <w:rFonts w:ascii="Times New Roman" w:hAnsi="Times New Roman"/>
          <w:sz w:val="24"/>
        </w:rPr>
        <w:t>(</w:t>
      </w:r>
      <w:r w:rsidR="00F56910" w:rsidRPr="00F56910">
        <w:rPr>
          <w:rFonts w:ascii="Times New Roman" w:hAnsi="Times New Roman"/>
          <w:i/>
          <w:sz w:val="24"/>
        </w:rPr>
        <w:t>N</w:t>
      </w:r>
      <w:r w:rsidR="00F56910" w:rsidRPr="00875082">
        <w:rPr>
          <w:rFonts w:ascii="Times New Roman" w:hAnsi="Times New Roman"/>
          <w:i/>
          <w:sz w:val="24"/>
        </w:rPr>
        <w:t>ormal voice</w:t>
      </w:r>
      <w:r w:rsidR="00F56910">
        <w:rPr>
          <w:rFonts w:ascii="Times New Roman" w:hAnsi="Times New Roman"/>
          <w:sz w:val="24"/>
        </w:rPr>
        <w:t xml:space="preserve">) </w:t>
      </w:r>
      <w:r w:rsidRPr="00477549">
        <w:rPr>
          <w:rFonts w:ascii="Times New Roman" w:hAnsi="Times New Roman"/>
          <w:sz w:val="24"/>
        </w:rPr>
        <w:t>Good morning</w:t>
      </w:r>
      <w:r w:rsidR="00875082">
        <w:rPr>
          <w:rFonts w:ascii="Times New Roman" w:hAnsi="Times New Roman"/>
          <w:sz w:val="24"/>
        </w:rPr>
        <w:t>,</w:t>
      </w:r>
      <w:r w:rsidRPr="00477549">
        <w:rPr>
          <w:rFonts w:ascii="Times New Roman" w:hAnsi="Times New Roman"/>
          <w:sz w:val="24"/>
        </w:rPr>
        <w:t xml:space="preserve"> honourable ladi</w:t>
      </w:r>
      <w:r>
        <w:rPr>
          <w:rFonts w:ascii="Times New Roman" w:hAnsi="Times New Roman"/>
          <w:sz w:val="24"/>
        </w:rPr>
        <w:t>es and gentlemen. You know what?</w:t>
      </w:r>
      <w:r w:rsidRPr="00477549">
        <w:rPr>
          <w:rFonts w:ascii="Times New Roman" w:hAnsi="Times New Roman"/>
          <w:sz w:val="24"/>
        </w:rPr>
        <w:t xml:space="preserve"> </w:t>
      </w:r>
      <w:r>
        <w:rPr>
          <w:rFonts w:ascii="Times New Roman" w:hAnsi="Times New Roman"/>
          <w:sz w:val="24"/>
        </w:rPr>
        <w:t>Today is your freedom day! (</w:t>
      </w:r>
      <w:r w:rsidRPr="00875082">
        <w:rPr>
          <w:rFonts w:ascii="Times New Roman" w:hAnsi="Times New Roman"/>
          <w:i/>
          <w:sz w:val="24"/>
        </w:rPr>
        <w:t>People start murmuring as though he is fooling them</w:t>
      </w:r>
      <w:r>
        <w:rPr>
          <w:rFonts w:ascii="Times New Roman" w:hAnsi="Times New Roman"/>
          <w:sz w:val="24"/>
        </w:rPr>
        <w:t>)</w:t>
      </w:r>
    </w:p>
    <w:p w:rsidR="00514694" w:rsidRDefault="00514694" w:rsidP="00575C44">
      <w:pPr>
        <w:pStyle w:val="NormalWeb"/>
        <w:rPr>
          <w:rFonts w:ascii="Times New Roman" w:hAnsi="Times New Roman"/>
          <w:sz w:val="24"/>
        </w:rPr>
      </w:pPr>
      <w:r w:rsidRPr="00514694">
        <w:rPr>
          <w:rFonts w:ascii="Times New Roman" w:hAnsi="Times New Roman"/>
          <w:b/>
          <w:sz w:val="24"/>
        </w:rPr>
        <w:t>Voice:</w:t>
      </w:r>
      <w:r>
        <w:rPr>
          <w:rFonts w:ascii="Times New Roman" w:hAnsi="Times New Roman"/>
          <w:sz w:val="24"/>
        </w:rPr>
        <w:t xml:space="preserve"> What freedom?</w:t>
      </w:r>
    </w:p>
    <w:p w:rsidR="00514694" w:rsidRDefault="00514694" w:rsidP="00575C44">
      <w:pPr>
        <w:pStyle w:val="NormalWeb"/>
        <w:rPr>
          <w:rFonts w:ascii="Times New Roman" w:hAnsi="Times New Roman"/>
          <w:sz w:val="24"/>
        </w:rPr>
      </w:pPr>
      <w:r w:rsidRPr="005D3858">
        <w:rPr>
          <w:rFonts w:ascii="Times New Roman" w:hAnsi="Times New Roman"/>
          <w:b/>
          <w:bCs/>
          <w:sz w:val="24"/>
        </w:rPr>
        <w:t>Mr. Nkalitshane:</w:t>
      </w:r>
      <w:r>
        <w:rPr>
          <w:rFonts w:ascii="Times New Roman" w:hAnsi="Times New Roman"/>
          <w:sz w:val="24"/>
        </w:rPr>
        <w:t xml:space="preserve"> </w:t>
      </w:r>
      <w:r w:rsidRPr="00477549">
        <w:rPr>
          <w:rFonts w:ascii="Times New Roman" w:hAnsi="Times New Roman"/>
          <w:sz w:val="24"/>
        </w:rPr>
        <w:t xml:space="preserve">I am here to introduce </w:t>
      </w:r>
      <w:r w:rsidR="00875082">
        <w:rPr>
          <w:rFonts w:ascii="Times New Roman" w:hAnsi="Times New Roman"/>
          <w:sz w:val="24"/>
        </w:rPr>
        <w:t xml:space="preserve">you </w:t>
      </w:r>
      <w:r>
        <w:rPr>
          <w:rFonts w:ascii="Times New Roman" w:hAnsi="Times New Roman"/>
          <w:sz w:val="24"/>
        </w:rPr>
        <w:t>to something called a “c</w:t>
      </w:r>
      <w:r w:rsidRPr="00477549">
        <w:rPr>
          <w:rFonts w:ascii="Times New Roman" w:hAnsi="Times New Roman"/>
          <w:sz w:val="24"/>
        </w:rPr>
        <w:t>o-operative</w:t>
      </w:r>
      <w:r w:rsidR="00777715">
        <w:rPr>
          <w:rFonts w:ascii="Times New Roman" w:hAnsi="Times New Roman"/>
          <w:sz w:val="24"/>
        </w:rPr>
        <w:t>.</w:t>
      </w:r>
      <w:r>
        <w:rPr>
          <w:rFonts w:ascii="Times New Roman" w:hAnsi="Times New Roman"/>
          <w:sz w:val="24"/>
        </w:rPr>
        <w:t>”</w:t>
      </w:r>
    </w:p>
    <w:p w:rsidR="00514694" w:rsidRDefault="00514694" w:rsidP="00575C44">
      <w:pPr>
        <w:pStyle w:val="NormalWeb"/>
        <w:rPr>
          <w:rFonts w:ascii="Times New Roman" w:hAnsi="Times New Roman"/>
          <w:sz w:val="24"/>
        </w:rPr>
      </w:pPr>
      <w:r w:rsidRPr="00514694">
        <w:rPr>
          <w:rFonts w:ascii="Times New Roman" w:hAnsi="Times New Roman"/>
          <w:b/>
          <w:sz w:val="24"/>
        </w:rPr>
        <w:t>Voice</w:t>
      </w:r>
      <w:r>
        <w:rPr>
          <w:rFonts w:ascii="Times New Roman" w:hAnsi="Times New Roman"/>
          <w:sz w:val="24"/>
        </w:rPr>
        <w:t>: (</w:t>
      </w:r>
      <w:r w:rsidR="009875A0" w:rsidRPr="009875A0">
        <w:rPr>
          <w:rFonts w:ascii="Times New Roman" w:hAnsi="Times New Roman"/>
          <w:i/>
          <w:sz w:val="24"/>
        </w:rPr>
        <w:t>L</w:t>
      </w:r>
      <w:r w:rsidRPr="00514694">
        <w:rPr>
          <w:rFonts w:ascii="Times New Roman" w:hAnsi="Times New Roman"/>
          <w:i/>
          <w:sz w:val="24"/>
        </w:rPr>
        <w:t>oudly</w:t>
      </w:r>
      <w:r>
        <w:rPr>
          <w:rFonts w:ascii="Times New Roman" w:hAnsi="Times New Roman"/>
          <w:sz w:val="24"/>
        </w:rPr>
        <w:t xml:space="preserve">) What is this thing you call a co-operative? </w:t>
      </w:r>
    </w:p>
    <w:p w:rsidR="00514694" w:rsidRPr="00477549" w:rsidRDefault="00514694" w:rsidP="008B3E72">
      <w:pPr>
        <w:pStyle w:val="NormalWeb"/>
        <w:rPr>
          <w:rFonts w:ascii="Times New Roman" w:hAnsi="Times New Roman"/>
          <w:sz w:val="24"/>
          <w:szCs w:val="14"/>
        </w:rPr>
      </w:pPr>
      <w:r w:rsidRPr="005D3858">
        <w:rPr>
          <w:rFonts w:ascii="Times New Roman" w:hAnsi="Times New Roman"/>
          <w:b/>
          <w:bCs/>
          <w:sz w:val="24"/>
        </w:rPr>
        <w:lastRenderedPageBreak/>
        <w:t xml:space="preserve">Mr. Nkalitshane: </w:t>
      </w:r>
      <w:r>
        <w:rPr>
          <w:rFonts w:ascii="Times New Roman" w:hAnsi="Times New Roman"/>
          <w:sz w:val="24"/>
        </w:rPr>
        <w:t>Are you telling me you do not know what a c</w:t>
      </w:r>
      <w:r w:rsidR="00875082">
        <w:rPr>
          <w:rFonts w:ascii="Times New Roman" w:hAnsi="Times New Roman"/>
          <w:sz w:val="24"/>
        </w:rPr>
        <w:t>o</w:t>
      </w:r>
      <w:r>
        <w:rPr>
          <w:rFonts w:ascii="Times New Roman" w:hAnsi="Times New Roman"/>
          <w:sz w:val="24"/>
        </w:rPr>
        <w:t xml:space="preserve">-operative is? Ok, let me tell you what </w:t>
      </w:r>
      <w:r w:rsidR="00E27BF9">
        <w:rPr>
          <w:rFonts w:ascii="Times New Roman" w:hAnsi="Times New Roman"/>
          <w:sz w:val="24"/>
        </w:rPr>
        <w:t>it</w:t>
      </w:r>
      <w:r>
        <w:rPr>
          <w:rFonts w:ascii="Times New Roman" w:hAnsi="Times New Roman"/>
          <w:sz w:val="24"/>
        </w:rPr>
        <w:t xml:space="preserve"> is. It is </w:t>
      </w:r>
      <w:r w:rsidR="008B3E72">
        <w:rPr>
          <w:rFonts w:ascii="Times New Roman" w:hAnsi="Times New Roman"/>
          <w:sz w:val="24"/>
        </w:rPr>
        <w:t>a self</w:t>
      </w:r>
      <w:r w:rsidR="00367C07">
        <w:rPr>
          <w:rFonts w:ascii="Times New Roman" w:hAnsi="Times New Roman"/>
          <w:sz w:val="24"/>
        </w:rPr>
        <w:t>-</w:t>
      </w:r>
      <w:r w:rsidR="008B3E72">
        <w:rPr>
          <w:rFonts w:ascii="Times New Roman" w:hAnsi="Times New Roman"/>
          <w:sz w:val="24"/>
        </w:rPr>
        <w:t xml:space="preserve">governing </w:t>
      </w:r>
      <w:r w:rsidRPr="00477549">
        <w:rPr>
          <w:rFonts w:ascii="Times New Roman" w:hAnsi="Times New Roman"/>
          <w:sz w:val="24"/>
          <w:szCs w:val="14"/>
        </w:rPr>
        <w:t xml:space="preserve">association of persons </w:t>
      </w:r>
      <w:r w:rsidR="00E27BF9">
        <w:rPr>
          <w:rFonts w:ascii="Times New Roman" w:hAnsi="Times New Roman"/>
          <w:sz w:val="24"/>
          <w:szCs w:val="14"/>
        </w:rPr>
        <w:t>who come together</w:t>
      </w:r>
      <w:r w:rsidRPr="00477549">
        <w:rPr>
          <w:rFonts w:ascii="Times New Roman" w:hAnsi="Times New Roman"/>
          <w:sz w:val="24"/>
          <w:szCs w:val="14"/>
        </w:rPr>
        <w:t xml:space="preserve"> voluntarily to meet their common economic, social and cultural needs and </w:t>
      </w:r>
      <w:r w:rsidR="008B3E72">
        <w:rPr>
          <w:rFonts w:ascii="Times New Roman" w:hAnsi="Times New Roman"/>
          <w:sz w:val="24"/>
          <w:szCs w:val="14"/>
        </w:rPr>
        <w:t>desires</w:t>
      </w:r>
      <w:r w:rsidRPr="00477549">
        <w:rPr>
          <w:rFonts w:ascii="Times New Roman" w:hAnsi="Times New Roman"/>
          <w:sz w:val="24"/>
          <w:szCs w:val="14"/>
        </w:rPr>
        <w:t xml:space="preserve"> through a jointly</w:t>
      </w:r>
      <w:r w:rsidR="00875082">
        <w:rPr>
          <w:rFonts w:ascii="Times New Roman" w:hAnsi="Times New Roman"/>
          <w:sz w:val="24"/>
          <w:szCs w:val="14"/>
        </w:rPr>
        <w:t>-</w:t>
      </w:r>
      <w:r w:rsidRPr="00477549">
        <w:rPr>
          <w:rFonts w:ascii="Times New Roman" w:hAnsi="Times New Roman"/>
          <w:sz w:val="24"/>
          <w:szCs w:val="14"/>
        </w:rPr>
        <w:t>owned and democratically controlled enterprise.</w:t>
      </w:r>
    </w:p>
    <w:p w:rsidR="00514694" w:rsidRPr="00477549" w:rsidRDefault="00514694" w:rsidP="00575C44">
      <w:pPr>
        <w:pStyle w:val="NormalWeb"/>
        <w:rPr>
          <w:rFonts w:ascii="Times New Roman" w:hAnsi="Times New Roman"/>
          <w:sz w:val="24"/>
          <w:szCs w:val="14"/>
        </w:rPr>
      </w:pPr>
      <w:r>
        <w:rPr>
          <w:rFonts w:ascii="Times New Roman" w:hAnsi="Times New Roman"/>
          <w:b/>
          <w:bCs/>
          <w:sz w:val="24"/>
          <w:szCs w:val="14"/>
        </w:rPr>
        <w:t xml:space="preserve">Voice: </w:t>
      </w:r>
      <w:r w:rsidRPr="00477549">
        <w:rPr>
          <w:rFonts w:ascii="Times New Roman" w:hAnsi="Times New Roman"/>
          <w:sz w:val="24"/>
          <w:szCs w:val="14"/>
        </w:rPr>
        <w:t>I don’t actually understand</w:t>
      </w:r>
      <w:r>
        <w:rPr>
          <w:rFonts w:ascii="Times New Roman" w:hAnsi="Times New Roman"/>
          <w:sz w:val="24"/>
          <w:szCs w:val="14"/>
        </w:rPr>
        <w:t xml:space="preserve"> what you mean, sir</w:t>
      </w:r>
      <w:r w:rsidRPr="00477549">
        <w:rPr>
          <w:rFonts w:ascii="Times New Roman" w:hAnsi="Times New Roman"/>
          <w:sz w:val="24"/>
          <w:szCs w:val="14"/>
        </w:rPr>
        <w:t>.</w:t>
      </w:r>
    </w:p>
    <w:p w:rsidR="00514694" w:rsidRDefault="00514694" w:rsidP="00575C44">
      <w:pPr>
        <w:pStyle w:val="NormalWeb"/>
        <w:rPr>
          <w:rFonts w:ascii="Times New Roman" w:hAnsi="Times New Roman"/>
          <w:sz w:val="24"/>
          <w:szCs w:val="14"/>
        </w:rPr>
      </w:pPr>
      <w:r w:rsidRPr="005D3858">
        <w:rPr>
          <w:rFonts w:ascii="Times New Roman" w:hAnsi="Times New Roman"/>
          <w:b/>
          <w:bCs/>
          <w:sz w:val="24"/>
          <w:szCs w:val="14"/>
        </w:rPr>
        <w:t>Mr. Nkalitshane</w:t>
      </w:r>
      <w:r>
        <w:rPr>
          <w:rFonts w:ascii="Times New Roman" w:hAnsi="Times New Roman"/>
          <w:b/>
          <w:bCs/>
          <w:sz w:val="24"/>
          <w:szCs w:val="14"/>
        </w:rPr>
        <w:t>:</w:t>
      </w:r>
      <w:r w:rsidRPr="005D3858">
        <w:rPr>
          <w:rFonts w:ascii="Times New Roman" w:hAnsi="Times New Roman"/>
          <w:b/>
          <w:bCs/>
          <w:sz w:val="24"/>
          <w:szCs w:val="14"/>
        </w:rPr>
        <w:t xml:space="preserve"> </w:t>
      </w:r>
      <w:r w:rsidRPr="00514694">
        <w:rPr>
          <w:rFonts w:ascii="Times New Roman" w:hAnsi="Times New Roman"/>
          <w:bCs/>
          <w:sz w:val="24"/>
          <w:szCs w:val="14"/>
        </w:rPr>
        <w:t>(</w:t>
      </w:r>
      <w:r w:rsidR="004B4F2A" w:rsidRPr="004B4F2A">
        <w:rPr>
          <w:rFonts w:ascii="Times New Roman" w:hAnsi="Times New Roman"/>
          <w:bCs/>
          <w:i/>
          <w:sz w:val="24"/>
          <w:szCs w:val="14"/>
        </w:rPr>
        <w:t>T</w:t>
      </w:r>
      <w:r w:rsidR="00875082" w:rsidRPr="00875082">
        <w:rPr>
          <w:rFonts w:ascii="Times New Roman" w:hAnsi="Times New Roman"/>
          <w:bCs/>
          <w:i/>
          <w:sz w:val="24"/>
          <w:szCs w:val="14"/>
        </w:rPr>
        <w:t xml:space="preserve">alking </w:t>
      </w:r>
      <w:r w:rsidR="00875082">
        <w:rPr>
          <w:rFonts w:ascii="Times New Roman" w:hAnsi="Times New Roman"/>
          <w:bCs/>
          <w:i/>
          <w:sz w:val="24"/>
          <w:szCs w:val="14"/>
        </w:rPr>
        <w:t xml:space="preserve">clearly, </w:t>
      </w:r>
      <w:r w:rsidR="00875082" w:rsidRPr="00875082">
        <w:rPr>
          <w:rFonts w:ascii="Times New Roman" w:hAnsi="Times New Roman"/>
          <w:bCs/>
          <w:i/>
          <w:sz w:val="24"/>
          <w:szCs w:val="14"/>
        </w:rPr>
        <w:t>strongly and directly,</w:t>
      </w:r>
      <w:r w:rsidR="00875082">
        <w:rPr>
          <w:rFonts w:ascii="Times New Roman" w:hAnsi="Times New Roman"/>
          <w:bCs/>
          <w:sz w:val="24"/>
          <w:szCs w:val="14"/>
        </w:rPr>
        <w:t xml:space="preserve"> </w:t>
      </w:r>
      <w:r w:rsidRPr="00514694">
        <w:rPr>
          <w:rFonts w:ascii="Times New Roman" w:hAnsi="Times New Roman"/>
          <w:bCs/>
          <w:i/>
          <w:sz w:val="24"/>
          <w:szCs w:val="14"/>
        </w:rPr>
        <w:t>trying to draw their total attention</w:t>
      </w:r>
      <w:r w:rsidRPr="00514694">
        <w:rPr>
          <w:rFonts w:ascii="Times New Roman" w:hAnsi="Times New Roman"/>
          <w:bCs/>
          <w:sz w:val="24"/>
          <w:szCs w:val="14"/>
        </w:rPr>
        <w:t>)</w:t>
      </w:r>
      <w:r>
        <w:rPr>
          <w:rFonts w:ascii="Times New Roman" w:hAnsi="Times New Roman"/>
          <w:sz w:val="24"/>
          <w:szCs w:val="14"/>
        </w:rPr>
        <w:t xml:space="preserve"> Look here, a</w:t>
      </w:r>
      <w:r w:rsidRPr="00477549">
        <w:rPr>
          <w:rFonts w:ascii="Times New Roman" w:hAnsi="Times New Roman"/>
          <w:sz w:val="24"/>
          <w:szCs w:val="14"/>
        </w:rPr>
        <w:t xml:space="preserve">s the name suggests, a </w:t>
      </w:r>
      <w:r w:rsidR="00875082">
        <w:rPr>
          <w:rFonts w:ascii="Times New Roman" w:hAnsi="Times New Roman"/>
          <w:sz w:val="24"/>
          <w:szCs w:val="14"/>
        </w:rPr>
        <w:t>“</w:t>
      </w:r>
      <w:r w:rsidRPr="00477549">
        <w:rPr>
          <w:rFonts w:ascii="Times New Roman" w:hAnsi="Times New Roman"/>
          <w:sz w:val="24"/>
          <w:szCs w:val="14"/>
        </w:rPr>
        <w:t>co-operative</w:t>
      </w:r>
      <w:r w:rsidR="00875082">
        <w:rPr>
          <w:rFonts w:ascii="Times New Roman" w:hAnsi="Times New Roman"/>
          <w:sz w:val="24"/>
          <w:szCs w:val="14"/>
        </w:rPr>
        <w:t>”</w:t>
      </w:r>
      <w:r>
        <w:rPr>
          <w:rFonts w:ascii="Times New Roman" w:hAnsi="Times New Roman"/>
          <w:sz w:val="24"/>
          <w:szCs w:val="14"/>
        </w:rPr>
        <w:t xml:space="preserve"> </w:t>
      </w:r>
      <w:r w:rsidRPr="00477549">
        <w:rPr>
          <w:rFonts w:ascii="Times New Roman" w:hAnsi="Times New Roman"/>
          <w:sz w:val="24"/>
          <w:szCs w:val="14"/>
        </w:rPr>
        <w:t xml:space="preserve">is all about working together </w:t>
      </w:r>
      <w:r>
        <w:rPr>
          <w:rFonts w:ascii="Times New Roman" w:hAnsi="Times New Roman"/>
          <w:sz w:val="24"/>
          <w:szCs w:val="14"/>
        </w:rPr>
        <w:t xml:space="preserve">and supporting each other </w:t>
      </w:r>
      <w:r w:rsidRPr="00477549">
        <w:rPr>
          <w:rFonts w:ascii="Times New Roman" w:hAnsi="Times New Roman"/>
          <w:sz w:val="24"/>
          <w:szCs w:val="14"/>
        </w:rPr>
        <w:t xml:space="preserve">toward a common goal. This goal could be anything from saving money, </w:t>
      </w:r>
      <w:r>
        <w:rPr>
          <w:rFonts w:ascii="Times New Roman" w:hAnsi="Times New Roman"/>
          <w:sz w:val="24"/>
          <w:szCs w:val="14"/>
        </w:rPr>
        <w:t xml:space="preserve">purchasing production inputs, marketing produce, </w:t>
      </w:r>
      <w:r w:rsidRPr="00477549">
        <w:rPr>
          <w:rFonts w:ascii="Times New Roman" w:hAnsi="Times New Roman"/>
          <w:sz w:val="24"/>
          <w:szCs w:val="14"/>
        </w:rPr>
        <w:t>building</w:t>
      </w:r>
      <w:r>
        <w:rPr>
          <w:rFonts w:ascii="Times New Roman" w:hAnsi="Times New Roman"/>
          <w:sz w:val="24"/>
          <w:szCs w:val="14"/>
        </w:rPr>
        <w:t xml:space="preserve"> farmhouses, starting a business</w:t>
      </w:r>
      <w:r w:rsidR="00875082">
        <w:rPr>
          <w:rFonts w:ascii="Times New Roman" w:hAnsi="Times New Roman"/>
          <w:sz w:val="24"/>
          <w:szCs w:val="14"/>
        </w:rPr>
        <w:t>,</w:t>
      </w:r>
      <w:r>
        <w:rPr>
          <w:rFonts w:ascii="Times New Roman" w:hAnsi="Times New Roman"/>
          <w:sz w:val="24"/>
          <w:szCs w:val="14"/>
        </w:rPr>
        <w:t xml:space="preserve"> or growing a </w:t>
      </w:r>
      <w:r w:rsidR="00875082">
        <w:rPr>
          <w:rFonts w:ascii="Times New Roman" w:hAnsi="Times New Roman"/>
          <w:sz w:val="24"/>
          <w:szCs w:val="14"/>
        </w:rPr>
        <w:t>high–</w:t>
      </w:r>
      <w:r>
        <w:rPr>
          <w:rFonts w:ascii="Times New Roman" w:hAnsi="Times New Roman"/>
          <w:sz w:val="24"/>
          <w:szCs w:val="14"/>
        </w:rPr>
        <w:t>value</w:t>
      </w:r>
      <w:r w:rsidR="00875082">
        <w:rPr>
          <w:rFonts w:ascii="Times New Roman" w:hAnsi="Times New Roman"/>
          <w:sz w:val="24"/>
          <w:szCs w:val="14"/>
        </w:rPr>
        <w:t xml:space="preserve"> crop</w:t>
      </w:r>
      <w:r>
        <w:rPr>
          <w:rFonts w:ascii="Times New Roman" w:hAnsi="Times New Roman"/>
          <w:sz w:val="24"/>
          <w:szCs w:val="14"/>
        </w:rPr>
        <w:t>.</w:t>
      </w:r>
    </w:p>
    <w:p w:rsidR="00514694" w:rsidRDefault="00514694" w:rsidP="00575C44">
      <w:pPr>
        <w:pStyle w:val="NormalWeb"/>
        <w:rPr>
          <w:rFonts w:ascii="Times New Roman" w:hAnsi="Times New Roman"/>
          <w:sz w:val="24"/>
          <w:szCs w:val="14"/>
        </w:rPr>
      </w:pPr>
      <w:r w:rsidRPr="005D3858">
        <w:rPr>
          <w:rFonts w:ascii="Times New Roman" w:hAnsi="Times New Roman"/>
          <w:b/>
          <w:bCs/>
          <w:sz w:val="24"/>
          <w:szCs w:val="14"/>
        </w:rPr>
        <w:t>Mr. Nkalitshane</w:t>
      </w:r>
      <w:r>
        <w:rPr>
          <w:rFonts w:ascii="Times New Roman" w:hAnsi="Times New Roman"/>
          <w:b/>
          <w:bCs/>
          <w:sz w:val="24"/>
          <w:szCs w:val="14"/>
        </w:rPr>
        <w:t>:</w:t>
      </w:r>
      <w:r w:rsidRPr="005D3858">
        <w:rPr>
          <w:rFonts w:ascii="Times New Roman" w:hAnsi="Times New Roman"/>
          <w:b/>
          <w:bCs/>
          <w:sz w:val="24"/>
          <w:szCs w:val="14"/>
        </w:rPr>
        <w:t xml:space="preserve"> </w:t>
      </w:r>
      <w:r w:rsidRPr="00514694">
        <w:rPr>
          <w:rFonts w:ascii="Times New Roman" w:hAnsi="Times New Roman"/>
          <w:bCs/>
          <w:sz w:val="24"/>
          <w:szCs w:val="14"/>
        </w:rPr>
        <w:t>(</w:t>
      </w:r>
      <w:r w:rsidR="00F56910" w:rsidRPr="00F56910">
        <w:rPr>
          <w:rFonts w:ascii="Times New Roman" w:hAnsi="Times New Roman"/>
          <w:bCs/>
          <w:i/>
          <w:sz w:val="24"/>
          <w:szCs w:val="14"/>
        </w:rPr>
        <w:t>R</w:t>
      </w:r>
      <w:r w:rsidRPr="00514694">
        <w:rPr>
          <w:rFonts w:ascii="Times New Roman" w:hAnsi="Times New Roman"/>
          <w:bCs/>
          <w:i/>
          <w:sz w:val="24"/>
          <w:szCs w:val="14"/>
        </w:rPr>
        <w:t>ealizing that most people do not understand</w:t>
      </w:r>
      <w:r w:rsidR="00875082">
        <w:rPr>
          <w:rFonts w:ascii="Times New Roman" w:hAnsi="Times New Roman"/>
          <w:bCs/>
          <w:i/>
          <w:sz w:val="24"/>
          <w:szCs w:val="14"/>
        </w:rPr>
        <w:t>,</w:t>
      </w:r>
      <w:r w:rsidRPr="00514694">
        <w:rPr>
          <w:rFonts w:ascii="Times New Roman" w:hAnsi="Times New Roman"/>
          <w:bCs/>
          <w:i/>
          <w:sz w:val="24"/>
          <w:szCs w:val="14"/>
        </w:rPr>
        <w:t xml:space="preserve"> he explains in </w:t>
      </w:r>
      <w:r w:rsidR="00875082">
        <w:rPr>
          <w:rFonts w:ascii="Times New Roman" w:hAnsi="Times New Roman"/>
          <w:bCs/>
          <w:i/>
          <w:sz w:val="24"/>
          <w:szCs w:val="14"/>
        </w:rPr>
        <w:t xml:space="preserve">more </w:t>
      </w:r>
      <w:r w:rsidRPr="00514694">
        <w:rPr>
          <w:rFonts w:ascii="Times New Roman" w:hAnsi="Times New Roman"/>
          <w:bCs/>
          <w:i/>
          <w:sz w:val="24"/>
          <w:szCs w:val="14"/>
        </w:rPr>
        <w:t>detail</w:t>
      </w:r>
      <w:r w:rsidRPr="00F12F9B">
        <w:rPr>
          <w:rFonts w:ascii="Times New Roman" w:hAnsi="Times New Roman"/>
          <w:bCs/>
          <w:sz w:val="24"/>
          <w:szCs w:val="14"/>
        </w:rPr>
        <w:t>)</w:t>
      </w:r>
      <w:r>
        <w:rPr>
          <w:rFonts w:ascii="Times New Roman" w:hAnsi="Times New Roman"/>
          <w:b/>
          <w:bCs/>
          <w:sz w:val="24"/>
          <w:szCs w:val="14"/>
        </w:rPr>
        <w:t xml:space="preserve"> </w:t>
      </w:r>
      <w:r w:rsidRPr="004B4F2A">
        <w:rPr>
          <w:rFonts w:ascii="Times New Roman" w:hAnsi="Times New Roman"/>
          <w:bCs/>
          <w:sz w:val="24"/>
          <w:szCs w:val="14"/>
        </w:rPr>
        <w:t>A</w:t>
      </w:r>
      <w:r w:rsidRPr="00477549">
        <w:rPr>
          <w:rFonts w:ascii="Times New Roman" w:hAnsi="Times New Roman"/>
          <w:sz w:val="24"/>
          <w:szCs w:val="14"/>
        </w:rPr>
        <w:t xml:space="preserve"> co-operative business is based on democracy - every member in the co-operative</w:t>
      </w:r>
      <w:r>
        <w:rPr>
          <w:rFonts w:ascii="Times New Roman" w:hAnsi="Times New Roman"/>
          <w:sz w:val="24"/>
          <w:szCs w:val="14"/>
        </w:rPr>
        <w:t xml:space="preserve"> or group</w:t>
      </w:r>
      <w:r w:rsidRPr="00477549">
        <w:rPr>
          <w:rFonts w:ascii="Times New Roman" w:hAnsi="Times New Roman"/>
          <w:sz w:val="24"/>
          <w:szCs w:val="14"/>
        </w:rPr>
        <w:t xml:space="preserve"> participates in making decisions that control the business. To become members, people buy a share of the co-operative, and get one vote each. Even if a company</w:t>
      </w:r>
      <w:r w:rsidRPr="00477549">
        <w:rPr>
          <w:sz w:val="24"/>
          <w:szCs w:val="14"/>
        </w:rPr>
        <w:t xml:space="preserve"> </w:t>
      </w:r>
      <w:r w:rsidRPr="00477549">
        <w:rPr>
          <w:rFonts w:ascii="Times New Roman" w:hAnsi="Times New Roman"/>
          <w:sz w:val="24"/>
          <w:szCs w:val="14"/>
        </w:rPr>
        <w:t>buys many shares in a co-operative, it still only has one vote, like everyone else</w:t>
      </w:r>
      <w:r w:rsidR="00B4763C">
        <w:rPr>
          <w:rFonts w:ascii="Times New Roman" w:hAnsi="Times New Roman"/>
          <w:sz w:val="24"/>
          <w:szCs w:val="14"/>
        </w:rPr>
        <w:t>.</w:t>
      </w:r>
    </w:p>
    <w:p w:rsidR="008B3E72" w:rsidRDefault="00514694" w:rsidP="008B3E72">
      <w:pPr>
        <w:pStyle w:val="NormalWeb"/>
        <w:rPr>
          <w:rFonts w:ascii="Times New Roman" w:hAnsi="Times New Roman"/>
          <w:sz w:val="24"/>
          <w:szCs w:val="14"/>
        </w:rPr>
      </w:pPr>
      <w:r w:rsidRPr="005D3858">
        <w:rPr>
          <w:rFonts w:ascii="Times New Roman" w:hAnsi="Times New Roman"/>
          <w:b/>
          <w:bCs/>
          <w:sz w:val="24"/>
          <w:szCs w:val="14"/>
        </w:rPr>
        <w:t>Mr. Mkhumathela:</w:t>
      </w:r>
      <w:r w:rsidR="008B3E72">
        <w:rPr>
          <w:rFonts w:ascii="Times New Roman" w:hAnsi="Times New Roman"/>
          <w:sz w:val="24"/>
          <w:szCs w:val="14"/>
        </w:rPr>
        <w:t xml:space="preserve"> Why is it necessary to form a co-operative? Why do </w:t>
      </w:r>
      <w:r w:rsidR="00367C07">
        <w:rPr>
          <w:rFonts w:ascii="Times New Roman" w:hAnsi="Times New Roman"/>
          <w:sz w:val="24"/>
          <w:szCs w:val="14"/>
        </w:rPr>
        <w:t xml:space="preserve">we </w:t>
      </w:r>
      <w:r w:rsidR="008B3E72">
        <w:rPr>
          <w:rFonts w:ascii="Times New Roman" w:hAnsi="Times New Roman"/>
          <w:sz w:val="24"/>
          <w:szCs w:val="14"/>
        </w:rPr>
        <w:t>need to have the same interests and desires when forming a co-operative?</w:t>
      </w:r>
    </w:p>
    <w:p w:rsidR="00514694" w:rsidRPr="00477549" w:rsidRDefault="008B3E72" w:rsidP="008B3E72">
      <w:pPr>
        <w:pStyle w:val="NormalWeb"/>
        <w:rPr>
          <w:rFonts w:ascii="Times New Roman" w:hAnsi="Times New Roman"/>
          <w:sz w:val="24"/>
          <w:szCs w:val="14"/>
        </w:rPr>
      </w:pPr>
      <w:r w:rsidRPr="005D3858">
        <w:rPr>
          <w:rFonts w:ascii="Times New Roman" w:hAnsi="Times New Roman"/>
          <w:b/>
          <w:bCs/>
          <w:sz w:val="24"/>
          <w:szCs w:val="14"/>
        </w:rPr>
        <w:t xml:space="preserve"> </w:t>
      </w:r>
      <w:r w:rsidR="00514694" w:rsidRPr="005D3858">
        <w:rPr>
          <w:rFonts w:ascii="Times New Roman" w:hAnsi="Times New Roman"/>
          <w:b/>
          <w:bCs/>
          <w:sz w:val="24"/>
          <w:szCs w:val="14"/>
        </w:rPr>
        <w:t>Mr. Nkalitshane</w:t>
      </w:r>
      <w:r w:rsidR="00514694">
        <w:rPr>
          <w:rFonts w:ascii="Times New Roman" w:hAnsi="Times New Roman"/>
          <w:b/>
          <w:bCs/>
          <w:sz w:val="24"/>
          <w:szCs w:val="14"/>
        </w:rPr>
        <w:t>:</w:t>
      </w:r>
      <w:r w:rsidR="00514694" w:rsidRPr="005D3858">
        <w:rPr>
          <w:rFonts w:ascii="Times New Roman" w:hAnsi="Times New Roman"/>
          <w:b/>
          <w:bCs/>
          <w:sz w:val="24"/>
          <w:szCs w:val="14"/>
        </w:rPr>
        <w:t xml:space="preserve"> </w:t>
      </w:r>
      <w:r w:rsidR="00514694">
        <w:rPr>
          <w:rFonts w:ascii="Times New Roman" w:hAnsi="Times New Roman"/>
          <w:sz w:val="24"/>
          <w:szCs w:val="14"/>
        </w:rPr>
        <w:t xml:space="preserve">It is always preferable and important that farmers are </w:t>
      </w:r>
      <w:r w:rsidR="00575C44">
        <w:rPr>
          <w:rFonts w:ascii="Times New Roman" w:hAnsi="Times New Roman"/>
          <w:sz w:val="24"/>
          <w:szCs w:val="14"/>
        </w:rPr>
        <w:t>organized</w:t>
      </w:r>
      <w:r w:rsidR="00514694">
        <w:rPr>
          <w:rFonts w:ascii="Times New Roman" w:hAnsi="Times New Roman"/>
          <w:sz w:val="24"/>
          <w:szCs w:val="14"/>
        </w:rPr>
        <w:t xml:space="preserve"> into groups that will serve their interest and needs! If farmers </w:t>
      </w:r>
      <w:r w:rsidR="009875A0">
        <w:rPr>
          <w:rFonts w:ascii="Times New Roman" w:hAnsi="Times New Roman"/>
          <w:sz w:val="24"/>
          <w:szCs w:val="14"/>
        </w:rPr>
        <w:t xml:space="preserve">don’t have common interests and desires, </w:t>
      </w:r>
      <w:r w:rsidR="00514694">
        <w:rPr>
          <w:rFonts w:ascii="Times New Roman" w:hAnsi="Times New Roman"/>
          <w:sz w:val="24"/>
          <w:szCs w:val="14"/>
        </w:rPr>
        <w:t xml:space="preserve">then </w:t>
      </w:r>
      <w:r w:rsidR="009875A0">
        <w:rPr>
          <w:rFonts w:ascii="Times New Roman" w:hAnsi="Times New Roman"/>
          <w:sz w:val="24"/>
          <w:szCs w:val="14"/>
        </w:rPr>
        <w:t xml:space="preserve">the co-operative </w:t>
      </w:r>
      <w:r w:rsidR="00514694">
        <w:rPr>
          <w:rFonts w:ascii="Times New Roman" w:hAnsi="Times New Roman"/>
          <w:sz w:val="24"/>
          <w:szCs w:val="14"/>
        </w:rPr>
        <w:t>is likely to collapse as it will fail</w:t>
      </w:r>
      <w:r>
        <w:rPr>
          <w:rFonts w:ascii="Times New Roman" w:hAnsi="Times New Roman"/>
          <w:sz w:val="24"/>
          <w:szCs w:val="14"/>
        </w:rPr>
        <w:t xml:space="preserve"> to meet the needs of the group </w:t>
      </w:r>
      <w:r w:rsidR="009875A0">
        <w:rPr>
          <w:rFonts w:ascii="Times New Roman" w:hAnsi="Times New Roman"/>
          <w:sz w:val="24"/>
          <w:szCs w:val="14"/>
        </w:rPr>
        <w:t xml:space="preserve">members. </w:t>
      </w:r>
    </w:p>
    <w:p w:rsidR="00514694" w:rsidRDefault="00514694" w:rsidP="00575C44">
      <w:pPr>
        <w:pStyle w:val="NormalWeb"/>
        <w:rPr>
          <w:rFonts w:ascii="Times New Roman" w:hAnsi="Times New Roman"/>
          <w:sz w:val="24"/>
          <w:szCs w:val="14"/>
        </w:rPr>
      </w:pPr>
      <w:r w:rsidRPr="00514694">
        <w:rPr>
          <w:rFonts w:ascii="Times New Roman" w:hAnsi="Times New Roman"/>
          <w:b/>
          <w:sz w:val="24"/>
          <w:szCs w:val="14"/>
        </w:rPr>
        <w:t>Mrs. Nzimande:</w:t>
      </w:r>
      <w:r>
        <w:rPr>
          <w:rFonts w:ascii="Times New Roman" w:hAnsi="Times New Roman"/>
          <w:sz w:val="24"/>
          <w:szCs w:val="14"/>
        </w:rPr>
        <w:t xml:space="preserve"> How does a co-operative work? </w:t>
      </w:r>
      <w:r w:rsidR="00E27BF9">
        <w:rPr>
          <w:rFonts w:ascii="Times New Roman" w:hAnsi="Times New Roman"/>
          <w:sz w:val="24"/>
          <w:szCs w:val="14"/>
        </w:rPr>
        <w:t xml:space="preserve">Will </w:t>
      </w:r>
      <w:r>
        <w:rPr>
          <w:rFonts w:ascii="Times New Roman" w:hAnsi="Times New Roman"/>
          <w:sz w:val="24"/>
          <w:szCs w:val="14"/>
        </w:rPr>
        <w:t xml:space="preserve">it take care of all my needs and those of my family? </w:t>
      </w:r>
    </w:p>
    <w:p w:rsidR="00514694" w:rsidRDefault="00514694" w:rsidP="00575C44">
      <w:pPr>
        <w:pStyle w:val="NormalWeb"/>
        <w:rPr>
          <w:rFonts w:ascii="Times New Roman" w:hAnsi="Times New Roman"/>
          <w:sz w:val="24"/>
          <w:szCs w:val="14"/>
        </w:rPr>
      </w:pPr>
      <w:r w:rsidRPr="000301F5">
        <w:rPr>
          <w:rFonts w:ascii="Times New Roman" w:hAnsi="Times New Roman"/>
          <w:b/>
          <w:bCs/>
          <w:sz w:val="24"/>
          <w:szCs w:val="14"/>
        </w:rPr>
        <w:t>Mr. Gwanya:</w:t>
      </w:r>
      <w:r>
        <w:rPr>
          <w:rFonts w:ascii="Times New Roman" w:hAnsi="Times New Roman"/>
          <w:sz w:val="24"/>
          <w:szCs w:val="14"/>
        </w:rPr>
        <w:t xml:space="preserve"> Excuse me</w:t>
      </w:r>
      <w:r w:rsidR="00875082">
        <w:rPr>
          <w:rFonts w:ascii="Times New Roman" w:hAnsi="Times New Roman"/>
          <w:sz w:val="24"/>
          <w:szCs w:val="14"/>
        </w:rPr>
        <w:t>, s</w:t>
      </w:r>
      <w:r>
        <w:rPr>
          <w:rFonts w:ascii="Times New Roman" w:hAnsi="Times New Roman"/>
          <w:sz w:val="24"/>
          <w:szCs w:val="14"/>
        </w:rPr>
        <w:t xml:space="preserve">ir! How do we go about forming an effective farmer </w:t>
      </w:r>
      <w:r w:rsidR="00B4763C">
        <w:rPr>
          <w:rFonts w:ascii="Times New Roman" w:hAnsi="Times New Roman"/>
          <w:sz w:val="24"/>
          <w:szCs w:val="14"/>
        </w:rPr>
        <w:t>co-operative</w:t>
      </w:r>
      <w:r>
        <w:rPr>
          <w:rFonts w:ascii="Times New Roman" w:hAnsi="Times New Roman"/>
          <w:sz w:val="24"/>
          <w:szCs w:val="14"/>
        </w:rPr>
        <w:t>? Can you start a co-operative w</w:t>
      </w:r>
      <w:r w:rsidR="00875082">
        <w:rPr>
          <w:rFonts w:ascii="Times New Roman" w:hAnsi="Times New Roman"/>
          <w:sz w:val="24"/>
          <w:szCs w:val="14"/>
        </w:rPr>
        <w:t xml:space="preserve">ith </w:t>
      </w:r>
      <w:r>
        <w:rPr>
          <w:rFonts w:ascii="Times New Roman" w:hAnsi="Times New Roman"/>
          <w:sz w:val="24"/>
          <w:szCs w:val="14"/>
        </w:rPr>
        <w:t>only two</w:t>
      </w:r>
      <w:r w:rsidR="00E27BF9">
        <w:rPr>
          <w:rFonts w:ascii="Times New Roman" w:hAnsi="Times New Roman"/>
          <w:sz w:val="24"/>
          <w:szCs w:val="14"/>
        </w:rPr>
        <w:t xml:space="preserve"> persons</w:t>
      </w:r>
      <w:r>
        <w:rPr>
          <w:rFonts w:ascii="Times New Roman" w:hAnsi="Times New Roman"/>
          <w:sz w:val="24"/>
          <w:szCs w:val="14"/>
        </w:rPr>
        <w:t xml:space="preserve">? How big should a co-operative </w:t>
      </w:r>
      <w:r w:rsidR="00875082">
        <w:rPr>
          <w:rFonts w:ascii="Times New Roman" w:hAnsi="Times New Roman"/>
          <w:sz w:val="24"/>
          <w:szCs w:val="14"/>
        </w:rPr>
        <w:t xml:space="preserve">be </w:t>
      </w:r>
      <w:r>
        <w:rPr>
          <w:rFonts w:ascii="Times New Roman" w:hAnsi="Times New Roman"/>
          <w:sz w:val="24"/>
          <w:szCs w:val="14"/>
        </w:rPr>
        <w:t>in order to be successful?</w:t>
      </w:r>
    </w:p>
    <w:p w:rsidR="008B3E72" w:rsidRDefault="00514694" w:rsidP="008B3E72">
      <w:pPr>
        <w:pStyle w:val="NormalWeb"/>
        <w:rPr>
          <w:rFonts w:ascii="Times New Roman" w:hAnsi="Times New Roman"/>
          <w:sz w:val="24"/>
          <w:szCs w:val="14"/>
        </w:rPr>
      </w:pPr>
      <w:r w:rsidRPr="000301F5">
        <w:rPr>
          <w:rFonts w:ascii="Times New Roman" w:hAnsi="Times New Roman"/>
          <w:b/>
          <w:bCs/>
          <w:sz w:val="24"/>
          <w:szCs w:val="14"/>
        </w:rPr>
        <w:t>Mr. Nkalitshane:</w:t>
      </w:r>
      <w:r>
        <w:rPr>
          <w:rFonts w:ascii="Times New Roman" w:hAnsi="Times New Roman"/>
          <w:sz w:val="24"/>
          <w:szCs w:val="14"/>
        </w:rPr>
        <w:t xml:space="preserve"> Effective farmer </w:t>
      </w:r>
      <w:r w:rsidR="00B4763C">
        <w:rPr>
          <w:rFonts w:ascii="Times New Roman" w:hAnsi="Times New Roman"/>
          <w:sz w:val="24"/>
          <w:szCs w:val="14"/>
        </w:rPr>
        <w:t>co-operatives</w:t>
      </w:r>
      <w:r>
        <w:rPr>
          <w:rFonts w:ascii="Times New Roman" w:hAnsi="Times New Roman"/>
          <w:sz w:val="24"/>
          <w:szCs w:val="14"/>
        </w:rPr>
        <w:t xml:space="preserve"> are formed by farmers who rally around a common interest and </w:t>
      </w:r>
      <w:r w:rsidR="00875082">
        <w:rPr>
          <w:rFonts w:ascii="Times New Roman" w:hAnsi="Times New Roman"/>
          <w:sz w:val="24"/>
          <w:szCs w:val="14"/>
        </w:rPr>
        <w:t xml:space="preserve">a common </w:t>
      </w:r>
      <w:r>
        <w:rPr>
          <w:rFonts w:ascii="Times New Roman" w:hAnsi="Times New Roman"/>
          <w:sz w:val="24"/>
          <w:szCs w:val="14"/>
        </w:rPr>
        <w:t xml:space="preserve">goal. </w:t>
      </w:r>
      <w:r w:rsidR="00875082">
        <w:rPr>
          <w:rFonts w:ascii="Times New Roman" w:hAnsi="Times New Roman"/>
          <w:sz w:val="24"/>
          <w:szCs w:val="14"/>
        </w:rPr>
        <w:t xml:space="preserve">Having a common goal </w:t>
      </w:r>
      <w:r>
        <w:rPr>
          <w:rFonts w:ascii="Times New Roman" w:hAnsi="Times New Roman"/>
          <w:sz w:val="24"/>
          <w:szCs w:val="14"/>
        </w:rPr>
        <w:t>ensures that the farmers</w:t>
      </w:r>
      <w:r w:rsidR="00875082">
        <w:rPr>
          <w:rFonts w:ascii="Times New Roman" w:hAnsi="Times New Roman"/>
          <w:sz w:val="24"/>
          <w:szCs w:val="14"/>
        </w:rPr>
        <w:t>’</w:t>
      </w:r>
      <w:r>
        <w:rPr>
          <w:rFonts w:ascii="Times New Roman" w:hAnsi="Times New Roman"/>
          <w:sz w:val="24"/>
          <w:szCs w:val="14"/>
        </w:rPr>
        <w:t xml:space="preserve"> interaction</w:t>
      </w:r>
      <w:r w:rsidR="00875082">
        <w:rPr>
          <w:rFonts w:ascii="Times New Roman" w:hAnsi="Times New Roman"/>
          <w:sz w:val="24"/>
          <w:szCs w:val="14"/>
        </w:rPr>
        <w:t>s</w:t>
      </w:r>
      <w:r>
        <w:rPr>
          <w:rFonts w:ascii="Times New Roman" w:hAnsi="Times New Roman"/>
          <w:sz w:val="24"/>
          <w:szCs w:val="14"/>
        </w:rPr>
        <w:t xml:space="preserve"> and discussion</w:t>
      </w:r>
      <w:r w:rsidR="00875082">
        <w:rPr>
          <w:rFonts w:ascii="Times New Roman" w:hAnsi="Times New Roman"/>
          <w:sz w:val="24"/>
          <w:szCs w:val="14"/>
        </w:rPr>
        <w:t>s</w:t>
      </w:r>
      <w:r>
        <w:rPr>
          <w:rFonts w:ascii="Times New Roman" w:hAnsi="Times New Roman"/>
          <w:sz w:val="24"/>
          <w:szCs w:val="14"/>
        </w:rPr>
        <w:t xml:space="preserve"> </w:t>
      </w:r>
      <w:r w:rsidR="00875082">
        <w:rPr>
          <w:rFonts w:ascii="Times New Roman" w:hAnsi="Times New Roman"/>
          <w:sz w:val="24"/>
          <w:szCs w:val="14"/>
        </w:rPr>
        <w:t xml:space="preserve">about </w:t>
      </w:r>
      <w:r>
        <w:rPr>
          <w:rFonts w:ascii="Times New Roman" w:hAnsi="Times New Roman"/>
          <w:sz w:val="24"/>
          <w:szCs w:val="14"/>
        </w:rPr>
        <w:t>their problems remain focused and can be pursued</w:t>
      </w:r>
      <w:r w:rsidR="008B3E72">
        <w:rPr>
          <w:rFonts w:ascii="Times New Roman" w:hAnsi="Times New Roman"/>
          <w:sz w:val="24"/>
          <w:szCs w:val="14"/>
        </w:rPr>
        <w:t xml:space="preserve"> successfully.</w:t>
      </w:r>
    </w:p>
    <w:p w:rsidR="00514694" w:rsidRDefault="008B3E72" w:rsidP="008B3E72">
      <w:pPr>
        <w:pStyle w:val="NormalWeb"/>
        <w:rPr>
          <w:rFonts w:ascii="Times New Roman" w:hAnsi="Times New Roman"/>
          <w:sz w:val="24"/>
          <w:szCs w:val="14"/>
        </w:rPr>
      </w:pPr>
      <w:r>
        <w:rPr>
          <w:rFonts w:ascii="Times New Roman" w:hAnsi="Times New Roman"/>
          <w:b/>
          <w:bCs/>
          <w:sz w:val="24"/>
          <w:szCs w:val="14"/>
        </w:rPr>
        <w:t xml:space="preserve"> </w:t>
      </w:r>
      <w:r w:rsidR="00514694">
        <w:rPr>
          <w:rFonts w:ascii="Times New Roman" w:hAnsi="Times New Roman"/>
          <w:b/>
          <w:bCs/>
          <w:sz w:val="24"/>
          <w:szCs w:val="14"/>
        </w:rPr>
        <w:t xml:space="preserve">Mrs. Nzimande: </w:t>
      </w:r>
      <w:r w:rsidR="00514694" w:rsidRPr="00274E59">
        <w:rPr>
          <w:rFonts w:ascii="Times New Roman" w:hAnsi="Times New Roman"/>
          <w:sz w:val="24"/>
          <w:szCs w:val="14"/>
        </w:rPr>
        <w:t xml:space="preserve">What about leadership of the co-operative? </w:t>
      </w:r>
    </w:p>
    <w:p w:rsidR="00514694" w:rsidRDefault="00514694" w:rsidP="00575C44">
      <w:pPr>
        <w:pStyle w:val="NormalWeb"/>
        <w:rPr>
          <w:rFonts w:ascii="Times New Roman" w:hAnsi="Times New Roman"/>
          <w:sz w:val="24"/>
          <w:szCs w:val="14"/>
        </w:rPr>
      </w:pPr>
      <w:r w:rsidRPr="000301F5">
        <w:rPr>
          <w:rFonts w:ascii="Times New Roman" w:hAnsi="Times New Roman"/>
          <w:b/>
          <w:bCs/>
          <w:sz w:val="24"/>
          <w:szCs w:val="14"/>
        </w:rPr>
        <w:t xml:space="preserve">Mr. Nkalitshane: </w:t>
      </w:r>
      <w:r w:rsidRPr="00477549">
        <w:rPr>
          <w:rFonts w:ascii="Times New Roman" w:hAnsi="Times New Roman"/>
          <w:sz w:val="24"/>
          <w:szCs w:val="14"/>
        </w:rPr>
        <w:t xml:space="preserve">Members </w:t>
      </w:r>
      <w:r>
        <w:rPr>
          <w:rFonts w:ascii="Times New Roman" w:hAnsi="Times New Roman"/>
          <w:sz w:val="24"/>
          <w:szCs w:val="14"/>
        </w:rPr>
        <w:t>of the co-operative or group</w:t>
      </w:r>
      <w:r w:rsidRPr="00477549">
        <w:rPr>
          <w:rFonts w:ascii="Times New Roman" w:hAnsi="Times New Roman"/>
          <w:sz w:val="24"/>
          <w:szCs w:val="14"/>
        </w:rPr>
        <w:t xml:space="preserve"> elect at least three directors, who manage the daily running of the co-operative and wh</w:t>
      </w:r>
      <w:r>
        <w:rPr>
          <w:rFonts w:ascii="Times New Roman" w:hAnsi="Times New Roman"/>
          <w:sz w:val="24"/>
          <w:szCs w:val="14"/>
        </w:rPr>
        <w:t xml:space="preserve">o are answerable to </w:t>
      </w:r>
      <w:r w:rsidR="00927D2E">
        <w:rPr>
          <w:rFonts w:ascii="Times New Roman" w:hAnsi="Times New Roman"/>
          <w:sz w:val="24"/>
          <w:szCs w:val="14"/>
        </w:rPr>
        <w:t xml:space="preserve">all </w:t>
      </w:r>
      <w:r w:rsidR="00F56910">
        <w:rPr>
          <w:rFonts w:ascii="Times New Roman" w:hAnsi="Times New Roman"/>
          <w:sz w:val="24"/>
          <w:szCs w:val="14"/>
        </w:rPr>
        <w:t>the members</w:t>
      </w:r>
      <w:r>
        <w:rPr>
          <w:rFonts w:ascii="Times New Roman" w:hAnsi="Times New Roman"/>
          <w:sz w:val="24"/>
          <w:szCs w:val="14"/>
        </w:rPr>
        <w:t xml:space="preserve">. </w:t>
      </w:r>
    </w:p>
    <w:p w:rsidR="00E71F44" w:rsidRDefault="00514694" w:rsidP="00E71F44">
      <w:pPr>
        <w:pStyle w:val="NormalWeb"/>
        <w:rPr>
          <w:rFonts w:ascii="Times New Roman" w:hAnsi="Times New Roman"/>
          <w:b/>
          <w:bCs/>
          <w:sz w:val="24"/>
          <w:szCs w:val="14"/>
        </w:rPr>
      </w:pPr>
      <w:r w:rsidRPr="000301F5">
        <w:rPr>
          <w:rFonts w:ascii="Times New Roman" w:hAnsi="Times New Roman"/>
          <w:b/>
          <w:bCs/>
          <w:sz w:val="24"/>
          <w:szCs w:val="14"/>
        </w:rPr>
        <w:t>Mr. Mkhumathela</w:t>
      </w:r>
      <w:r w:rsidR="00E71F44">
        <w:rPr>
          <w:rFonts w:ascii="Times New Roman" w:hAnsi="Times New Roman"/>
          <w:sz w:val="24"/>
          <w:szCs w:val="14"/>
        </w:rPr>
        <w:t>: Why are there only three director</w:t>
      </w:r>
      <w:r w:rsidR="00136DDB">
        <w:rPr>
          <w:rFonts w:ascii="Times New Roman" w:hAnsi="Times New Roman"/>
          <w:sz w:val="24"/>
          <w:szCs w:val="14"/>
        </w:rPr>
        <w:t>s</w:t>
      </w:r>
      <w:r>
        <w:rPr>
          <w:rFonts w:ascii="Times New Roman" w:hAnsi="Times New Roman"/>
          <w:sz w:val="24"/>
          <w:szCs w:val="14"/>
        </w:rPr>
        <w:t>?</w:t>
      </w:r>
      <w:r w:rsidR="00E71F44">
        <w:rPr>
          <w:rFonts w:ascii="Times New Roman" w:hAnsi="Times New Roman"/>
          <w:sz w:val="24"/>
          <w:szCs w:val="14"/>
        </w:rPr>
        <w:t xml:space="preserve"> Can other members remove them from power?</w:t>
      </w:r>
      <w:r w:rsidR="00E71F44" w:rsidRPr="000301F5">
        <w:rPr>
          <w:rFonts w:ascii="Times New Roman" w:hAnsi="Times New Roman"/>
          <w:b/>
          <w:bCs/>
          <w:sz w:val="24"/>
          <w:szCs w:val="14"/>
        </w:rPr>
        <w:t xml:space="preserve"> </w:t>
      </w:r>
    </w:p>
    <w:p w:rsidR="00514694" w:rsidRPr="00477549" w:rsidRDefault="00514694" w:rsidP="00575C44">
      <w:pPr>
        <w:spacing w:before="100" w:beforeAutospacing="1" w:after="100" w:afterAutospacing="1"/>
        <w:rPr>
          <w:szCs w:val="14"/>
        </w:rPr>
      </w:pPr>
      <w:r w:rsidRPr="000301F5">
        <w:rPr>
          <w:b/>
          <w:bCs/>
          <w:szCs w:val="14"/>
        </w:rPr>
        <w:lastRenderedPageBreak/>
        <w:t>Mr. Nkalitshane</w:t>
      </w:r>
      <w:r>
        <w:rPr>
          <w:b/>
          <w:bCs/>
          <w:szCs w:val="14"/>
        </w:rPr>
        <w:t xml:space="preserve">: </w:t>
      </w:r>
      <w:r w:rsidR="00E71F44" w:rsidRPr="00E71F44">
        <w:rPr>
          <w:szCs w:val="14"/>
        </w:rPr>
        <w:t>It is because not every member can be elected a director</w:t>
      </w:r>
      <w:r w:rsidR="009875A0">
        <w:rPr>
          <w:szCs w:val="14"/>
        </w:rPr>
        <w:t xml:space="preserve"> at the same time</w:t>
      </w:r>
      <w:r w:rsidR="00E71F44" w:rsidRPr="00E71F44">
        <w:rPr>
          <w:szCs w:val="14"/>
        </w:rPr>
        <w:t xml:space="preserve">! </w:t>
      </w:r>
      <w:r w:rsidR="00E71F44">
        <w:rPr>
          <w:szCs w:val="14"/>
        </w:rPr>
        <w:t xml:space="preserve">You need only a few </w:t>
      </w:r>
      <w:r w:rsidR="0093354A">
        <w:rPr>
          <w:szCs w:val="14"/>
        </w:rPr>
        <w:t>to</w:t>
      </w:r>
      <w:r w:rsidR="00E71F44">
        <w:rPr>
          <w:szCs w:val="14"/>
        </w:rPr>
        <w:t xml:space="preserve"> direct the operations of the group. Yes</w:t>
      </w:r>
      <w:r w:rsidR="0093354A">
        <w:rPr>
          <w:szCs w:val="14"/>
        </w:rPr>
        <w:t>,</w:t>
      </w:r>
      <w:r w:rsidR="00E71F44">
        <w:rPr>
          <w:szCs w:val="14"/>
        </w:rPr>
        <w:t xml:space="preserve"> you have the powers to change them when they do not perform according to the members’ expectations.</w:t>
      </w:r>
      <w:r>
        <w:rPr>
          <w:szCs w:val="14"/>
        </w:rPr>
        <w:t xml:space="preserve"> </w:t>
      </w:r>
    </w:p>
    <w:p w:rsidR="00514694" w:rsidRDefault="00514694" w:rsidP="00575C44">
      <w:pPr>
        <w:pStyle w:val="NormalWeb"/>
        <w:rPr>
          <w:rFonts w:ascii="Times New Roman" w:hAnsi="Times New Roman"/>
          <w:sz w:val="24"/>
          <w:szCs w:val="14"/>
        </w:rPr>
      </w:pPr>
      <w:r w:rsidRPr="00A4131F">
        <w:rPr>
          <w:rFonts w:ascii="Times New Roman" w:hAnsi="Times New Roman"/>
          <w:b/>
          <w:bCs/>
          <w:sz w:val="24"/>
          <w:szCs w:val="14"/>
        </w:rPr>
        <w:t>Mr. Gwanya:</w:t>
      </w:r>
      <w:r>
        <w:rPr>
          <w:rFonts w:ascii="Times New Roman" w:hAnsi="Times New Roman"/>
          <w:sz w:val="24"/>
          <w:szCs w:val="14"/>
        </w:rPr>
        <w:t xml:space="preserve"> You have not answered </w:t>
      </w:r>
      <w:r w:rsidR="0022359C">
        <w:rPr>
          <w:rFonts w:ascii="Times New Roman" w:hAnsi="Times New Roman"/>
          <w:sz w:val="24"/>
          <w:szCs w:val="14"/>
        </w:rPr>
        <w:t xml:space="preserve">my </w:t>
      </w:r>
      <w:r>
        <w:rPr>
          <w:rFonts w:ascii="Times New Roman" w:hAnsi="Times New Roman"/>
          <w:sz w:val="24"/>
          <w:szCs w:val="14"/>
        </w:rPr>
        <w:t>last question</w:t>
      </w:r>
      <w:r w:rsidR="00927D2E">
        <w:rPr>
          <w:rFonts w:ascii="Times New Roman" w:hAnsi="Times New Roman"/>
          <w:sz w:val="24"/>
          <w:szCs w:val="14"/>
        </w:rPr>
        <w:t>,</w:t>
      </w:r>
      <w:r>
        <w:rPr>
          <w:rFonts w:ascii="Times New Roman" w:hAnsi="Times New Roman"/>
          <w:sz w:val="24"/>
          <w:szCs w:val="14"/>
        </w:rPr>
        <w:t xml:space="preserve"> Mr. Nkalitshane!</w:t>
      </w:r>
    </w:p>
    <w:p w:rsidR="00514694" w:rsidRDefault="00514694" w:rsidP="00575C44">
      <w:pPr>
        <w:pStyle w:val="NormalWeb"/>
        <w:rPr>
          <w:rFonts w:ascii="Times New Roman" w:hAnsi="Times New Roman"/>
          <w:sz w:val="24"/>
          <w:szCs w:val="14"/>
        </w:rPr>
      </w:pPr>
      <w:r w:rsidRPr="00A4131F">
        <w:rPr>
          <w:rFonts w:ascii="Times New Roman" w:hAnsi="Times New Roman"/>
          <w:b/>
          <w:bCs/>
          <w:sz w:val="24"/>
          <w:szCs w:val="14"/>
        </w:rPr>
        <w:t>Mr. Nkalitshane:</w:t>
      </w:r>
      <w:r>
        <w:rPr>
          <w:rFonts w:ascii="Times New Roman" w:hAnsi="Times New Roman"/>
          <w:sz w:val="24"/>
          <w:szCs w:val="14"/>
        </w:rPr>
        <w:t xml:space="preserve"> What is that question</w:t>
      </w:r>
      <w:r w:rsidR="00927D2E">
        <w:rPr>
          <w:rFonts w:ascii="Times New Roman" w:hAnsi="Times New Roman"/>
          <w:sz w:val="24"/>
          <w:szCs w:val="14"/>
        </w:rPr>
        <w:t>,</w:t>
      </w:r>
      <w:r>
        <w:rPr>
          <w:rFonts w:ascii="Times New Roman" w:hAnsi="Times New Roman"/>
          <w:sz w:val="24"/>
          <w:szCs w:val="14"/>
        </w:rPr>
        <w:t xml:space="preserve"> Mr. Gwanya? </w:t>
      </w:r>
    </w:p>
    <w:p w:rsidR="00514694" w:rsidRDefault="00514694" w:rsidP="00575C44">
      <w:pPr>
        <w:pStyle w:val="NormalWeb"/>
        <w:rPr>
          <w:rFonts w:ascii="Times New Roman" w:hAnsi="Times New Roman"/>
          <w:sz w:val="24"/>
          <w:szCs w:val="14"/>
        </w:rPr>
      </w:pPr>
      <w:r w:rsidRPr="00575C44">
        <w:rPr>
          <w:rFonts w:ascii="Times New Roman" w:hAnsi="Times New Roman"/>
          <w:b/>
          <w:sz w:val="24"/>
          <w:szCs w:val="14"/>
        </w:rPr>
        <w:t>Mr. Gwanya</w:t>
      </w:r>
      <w:r w:rsidR="00575C44">
        <w:rPr>
          <w:rFonts w:ascii="Times New Roman" w:hAnsi="Times New Roman"/>
          <w:sz w:val="24"/>
          <w:szCs w:val="14"/>
        </w:rPr>
        <w:t>:</w:t>
      </w:r>
      <w:r>
        <w:rPr>
          <w:rFonts w:ascii="Times New Roman" w:hAnsi="Times New Roman"/>
          <w:sz w:val="24"/>
          <w:szCs w:val="14"/>
        </w:rPr>
        <w:t xml:space="preserve"> Can you start a co-operative when </w:t>
      </w:r>
      <w:r w:rsidR="00927D2E">
        <w:rPr>
          <w:rFonts w:ascii="Times New Roman" w:hAnsi="Times New Roman"/>
          <w:sz w:val="24"/>
          <w:szCs w:val="14"/>
        </w:rPr>
        <w:t xml:space="preserve">there </w:t>
      </w:r>
      <w:r>
        <w:rPr>
          <w:rFonts w:ascii="Times New Roman" w:hAnsi="Times New Roman"/>
          <w:sz w:val="24"/>
          <w:szCs w:val="14"/>
        </w:rPr>
        <w:t xml:space="preserve">are only two of you? How big should a co-operative </w:t>
      </w:r>
      <w:r w:rsidR="00927D2E">
        <w:rPr>
          <w:rFonts w:ascii="Times New Roman" w:hAnsi="Times New Roman"/>
          <w:sz w:val="24"/>
          <w:szCs w:val="14"/>
        </w:rPr>
        <w:t xml:space="preserve">be </w:t>
      </w:r>
      <w:r>
        <w:rPr>
          <w:rFonts w:ascii="Times New Roman" w:hAnsi="Times New Roman"/>
          <w:sz w:val="24"/>
          <w:szCs w:val="14"/>
        </w:rPr>
        <w:t>in order to be successful?</w:t>
      </w:r>
    </w:p>
    <w:p w:rsidR="00514694" w:rsidRDefault="00514694" w:rsidP="00575C44">
      <w:pPr>
        <w:pStyle w:val="NormalWeb"/>
        <w:rPr>
          <w:rFonts w:ascii="Times New Roman" w:hAnsi="Times New Roman"/>
          <w:sz w:val="24"/>
          <w:szCs w:val="14"/>
        </w:rPr>
      </w:pPr>
      <w:r w:rsidRPr="0051227E">
        <w:rPr>
          <w:rFonts w:ascii="Times New Roman" w:hAnsi="Times New Roman"/>
          <w:b/>
          <w:bCs/>
          <w:sz w:val="24"/>
          <w:szCs w:val="14"/>
        </w:rPr>
        <w:t>Mr. Nkalitshane:</w:t>
      </w:r>
      <w:r>
        <w:rPr>
          <w:rFonts w:ascii="Times New Roman" w:hAnsi="Times New Roman"/>
          <w:sz w:val="24"/>
          <w:szCs w:val="14"/>
        </w:rPr>
        <w:t xml:space="preserve"> Actually, your last question is very important and I would like other people to listen carefully. </w:t>
      </w:r>
      <w:r w:rsidR="00927D2E">
        <w:rPr>
          <w:rFonts w:ascii="Times New Roman" w:hAnsi="Times New Roman"/>
          <w:sz w:val="24"/>
          <w:szCs w:val="14"/>
        </w:rPr>
        <w:t xml:space="preserve">When forming a </w:t>
      </w:r>
      <w:r w:rsidR="00B4763C">
        <w:rPr>
          <w:rFonts w:ascii="Times New Roman" w:hAnsi="Times New Roman"/>
          <w:sz w:val="24"/>
          <w:szCs w:val="14"/>
        </w:rPr>
        <w:t>co-operative</w:t>
      </w:r>
      <w:r w:rsidR="00927D2E">
        <w:rPr>
          <w:rFonts w:ascii="Times New Roman" w:hAnsi="Times New Roman"/>
          <w:sz w:val="24"/>
          <w:szCs w:val="14"/>
        </w:rPr>
        <w:t xml:space="preserve">, it is important to consider </w:t>
      </w:r>
      <w:r>
        <w:rPr>
          <w:rFonts w:ascii="Times New Roman" w:hAnsi="Times New Roman"/>
          <w:sz w:val="24"/>
          <w:szCs w:val="14"/>
        </w:rPr>
        <w:t xml:space="preserve">that </w:t>
      </w:r>
      <w:r w:rsidR="00927D2E">
        <w:rPr>
          <w:rFonts w:ascii="Times New Roman" w:hAnsi="Times New Roman"/>
          <w:sz w:val="24"/>
          <w:szCs w:val="14"/>
        </w:rPr>
        <w:t>the</w:t>
      </w:r>
      <w:r>
        <w:rPr>
          <w:rFonts w:ascii="Times New Roman" w:hAnsi="Times New Roman"/>
          <w:sz w:val="24"/>
          <w:szCs w:val="14"/>
        </w:rPr>
        <w:t xml:space="preserve"> group remain</w:t>
      </w:r>
      <w:r w:rsidR="002D4015">
        <w:rPr>
          <w:rFonts w:ascii="Times New Roman" w:hAnsi="Times New Roman"/>
          <w:sz w:val="24"/>
          <w:szCs w:val="14"/>
        </w:rPr>
        <w:t>s</w:t>
      </w:r>
      <w:r>
        <w:rPr>
          <w:rFonts w:ascii="Times New Roman" w:hAnsi="Times New Roman"/>
          <w:sz w:val="24"/>
          <w:szCs w:val="14"/>
        </w:rPr>
        <w:t xml:space="preserve"> manageable</w:t>
      </w:r>
      <w:r w:rsidR="00927D2E">
        <w:rPr>
          <w:rFonts w:ascii="Times New Roman" w:hAnsi="Times New Roman"/>
          <w:sz w:val="24"/>
          <w:szCs w:val="14"/>
        </w:rPr>
        <w:t xml:space="preserve">. </w:t>
      </w:r>
      <w:r w:rsidR="00777715">
        <w:rPr>
          <w:rFonts w:ascii="Times New Roman" w:hAnsi="Times New Roman"/>
          <w:sz w:val="24"/>
          <w:szCs w:val="14"/>
        </w:rPr>
        <w:t xml:space="preserve">If the group becomes too large, it may be </w:t>
      </w:r>
      <w:r>
        <w:rPr>
          <w:rFonts w:ascii="Times New Roman" w:hAnsi="Times New Roman"/>
          <w:sz w:val="24"/>
          <w:szCs w:val="14"/>
        </w:rPr>
        <w:t>unmanageable. Yes</w:t>
      </w:r>
      <w:r w:rsidR="00927D2E">
        <w:rPr>
          <w:rFonts w:ascii="Times New Roman" w:hAnsi="Times New Roman"/>
          <w:sz w:val="24"/>
          <w:szCs w:val="14"/>
        </w:rPr>
        <w:t>,</w:t>
      </w:r>
      <w:r>
        <w:rPr>
          <w:rFonts w:ascii="Times New Roman" w:hAnsi="Times New Roman"/>
          <w:sz w:val="24"/>
          <w:szCs w:val="14"/>
        </w:rPr>
        <w:t xml:space="preserve"> you can start a group with two individuals</w:t>
      </w:r>
      <w:r w:rsidR="00927D2E">
        <w:rPr>
          <w:rFonts w:ascii="Times New Roman" w:hAnsi="Times New Roman"/>
          <w:sz w:val="24"/>
          <w:szCs w:val="14"/>
        </w:rPr>
        <w:t>,</w:t>
      </w:r>
      <w:r>
        <w:rPr>
          <w:rFonts w:ascii="Times New Roman" w:hAnsi="Times New Roman"/>
          <w:sz w:val="24"/>
          <w:szCs w:val="14"/>
        </w:rPr>
        <w:t xml:space="preserve"> but effort</w:t>
      </w:r>
      <w:r w:rsidR="00927D2E">
        <w:rPr>
          <w:rFonts w:ascii="Times New Roman" w:hAnsi="Times New Roman"/>
          <w:sz w:val="24"/>
          <w:szCs w:val="14"/>
        </w:rPr>
        <w:t>s</w:t>
      </w:r>
      <w:r>
        <w:rPr>
          <w:rFonts w:ascii="Times New Roman" w:hAnsi="Times New Roman"/>
          <w:sz w:val="24"/>
          <w:szCs w:val="14"/>
        </w:rPr>
        <w:t xml:space="preserve"> should be made to increase the number so that you can bring diversity to the group. </w:t>
      </w:r>
    </w:p>
    <w:p w:rsidR="00514694" w:rsidRDefault="00514694" w:rsidP="00575C44">
      <w:pPr>
        <w:pStyle w:val="NormalWeb"/>
        <w:rPr>
          <w:rFonts w:ascii="Times New Roman" w:hAnsi="Times New Roman"/>
          <w:sz w:val="24"/>
          <w:szCs w:val="14"/>
        </w:rPr>
      </w:pPr>
      <w:r w:rsidRPr="0051227E">
        <w:rPr>
          <w:rFonts w:ascii="Times New Roman" w:hAnsi="Times New Roman"/>
          <w:b/>
          <w:bCs/>
          <w:sz w:val="24"/>
          <w:szCs w:val="14"/>
        </w:rPr>
        <w:t xml:space="preserve">Mrs. Nzimande: </w:t>
      </w:r>
      <w:r>
        <w:rPr>
          <w:rFonts w:ascii="Times New Roman" w:hAnsi="Times New Roman"/>
          <w:sz w:val="24"/>
          <w:szCs w:val="14"/>
        </w:rPr>
        <w:t>I am a woman</w:t>
      </w:r>
      <w:r w:rsidR="00EF1F7B">
        <w:rPr>
          <w:rFonts w:ascii="Times New Roman" w:hAnsi="Times New Roman"/>
          <w:sz w:val="24"/>
          <w:szCs w:val="14"/>
        </w:rPr>
        <w:t>. D</w:t>
      </w:r>
      <w:r>
        <w:rPr>
          <w:rFonts w:ascii="Times New Roman" w:hAnsi="Times New Roman"/>
          <w:sz w:val="24"/>
          <w:szCs w:val="14"/>
        </w:rPr>
        <w:t xml:space="preserve">o you think I stand a chance to join a </w:t>
      </w:r>
      <w:r w:rsidR="00B4763C">
        <w:rPr>
          <w:rFonts w:ascii="Times New Roman" w:hAnsi="Times New Roman"/>
          <w:sz w:val="24"/>
          <w:szCs w:val="14"/>
        </w:rPr>
        <w:t>co-operative?</w:t>
      </w:r>
    </w:p>
    <w:p w:rsidR="00514694" w:rsidRDefault="00514694" w:rsidP="00003426">
      <w:pPr>
        <w:pStyle w:val="NormalWeb"/>
        <w:rPr>
          <w:rFonts w:ascii="Times New Roman" w:hAnsi="Times New Roman"/>
          <w:sz w:val="24"/>
          <w:szCs w:val="14"/>
        </w:rPr>
      </w:pPr>
      <w:r w:rsidRPr="0051227E">
        <w:rPr>
          <w:rFonts w:ascii="Times New Roman" w:hAnsi="Times New Roman"/>
          <w:b/>
          <w:bCs/>
          <w:sz w:val="24"/>
          <w:szCs w:val="14"/>
        </w:rPr>
        <w:t xml:space="preserve">Mr. Nkalitshane: </w:t>
      </w:r>
      <w:r>
        <w:rPr>
          <w:rFonts w:ascii="Times New Roman" w:hAnsi="Times New Roman"/>
          <w:sz w:val="24"/>
          <w:szCs w:val="14"/>
        </w:rPr>
        <w:t xml:space="preserve">Oh yes! Women </w:t>
      </w:r>
      <w:r w:rsidR="00EF1F7B">
        <w:rPr>
          <w:rFonts w:ascii="Times New Roman" w:hAnsi="Times New Roman"/>
          <w:sz w:val="24"/>
          <w:szCs w:val="14"/>
        </w:rPr>
        <w:t>have brought</w:t>
      </w:r>
      <w:r>
        <w:rPr>
          <w:rFonts w:ascii="Times New Roman" w:hAnsi="Times New Roman"/>
          <w:sz w:val="24"/>
          <w:szCs w:val="14"/>
        </w:rPr>
        <w:t xml:space="preserve"> good ideas to many existing </w:t>
      </w:r>
      <w:r w:rsidR="00B4763C">
        <w:rPr>
          <w:rFonts w:ascii="Times New Roman" w:hAnsi="Times New Roman"/>
          <w:sz w:val="24"/>
          <w:szCs w:val="14"/>
        </w:rPr>
        <w:t>co-operatives</w:t>
      </w:r>
      <w:r>
        <w:rPr>
          <w:rFonts w:ascii="Times New Roman" w:hAnsi="Times New Roman"/>
          <w:sz w:val="24"/>
          <w:szCs w:val="14"/>
        </w:rPr>
        <w:t>. It does not matter whether you are female or male! Actually</w:t>
      </w:r>
      <w:r w:rsidR="004B4F2A">
        <w:rPr>
          <w:rFonts w:ascii="Times New Roman" w:hAnsi="Times New Roman"/>
          <w:sz w:val="24"/>
          <w:szCs w:val="14"/>
        </w:rPr>
        <w:t>,</w:t>
      </w:r>
      <w:r>
        <w:rPr>
          <w:rFonts w:ascii="Times New Roman" w:hAnsi="Times New Roman"/>
          <w:sz w:val="24"/>
          <w:szCs w:val="14"/>
        </w:rPr>
        <w:t xml:space="preserve"> the groups should be composed of youths</w:t>
      </w:r>
      <w:r w:rsidR="004B4F2A">
        <w:rPr>
          <w:rFonts w:ascii="Times New Roman" w:hAnsi="Times New Roman"/>
          <w:sz w:val="24"/>
          <w:szCs w:val="14"/>
        </w:rPr>
        <w:t xml:space="preserve"> and</w:t>
      </w:r>
      <w:r>
        <w:rPr>
          <w:rFonts w:ascii="Times New Roman" w:hAnsi="Times New Roman"/>
          <w:sz w:val="24"/>
          <w:szCs w:val="14"/>
        </w:rPr>
        <w:t xml:space="preserve"> females and males </w:t>
      </w:r>
      <w:r w:rsidR="004B4F2A">
        <w:rPr>
          <w:rFonts w:ascii="Times New Roman" w:hAnsi="Times New Roman"/>
          <w:sz w:val="24"/>
          <w:szCs w:val="14"/>
        </w:rPr>
        <w:t xml:space="preserve">of </w:t>
      </w:r>
      <w:r>
        <w:rPr>
          <w:rFonts w:ascii="Times New Roman" w:hAnsi="Times New Roman"/>
          <w:sz w:val="24"/>
          <w:szCs w:val="14"/>
        </w:rPr>
        <w:t>varying ages</w:t>
      </w:r>
      <w:r w:rsidR="0093354A">
        <w:rPr>
          <w:rFonts w:ascii="Times New Roman" w:hAnsi="Times New Roman"/>
          <w:sz w:val="24"/>
          <w:szCs w:val="14"/>
        </w:rPr>
        <w:t>,</w:t>
      </w:r>
      <w:r w:rsidR="00003426">
        <w:rPr>
          <w:rFonts w:ascii="Times New Roman" w:hAnsi="Times New Roman"/>
          <w:sz w:val="24"/>
          <w:szCs w:val="14"/>
        </w:rPr>
        <w:t xml:space="preserve"> including senior citizens</w:t>
      </w:r>
      <w:r w:rsidR="009875A0">
        <w:rPr>
          <w:rFonts w:ascii="Times New Roman" w:hAnsi="Times New Roman"/>
          <w:sz w:val="24"/>
          <w:szCs w:val="14"/>
        </w:rPr>
        <w:t>,</w:t>
      </w:r>
      <w:r w:rsidR="00003426">
        <w:rPr>
          <w:rFonts w:ascii="Times New Roman" w:hAnsi="Times New Roman"/>
          <w:sz w:val="24"/>
          <w:szCs w:val="14"/>
        </w:rPr>
        <w:t xml:space="preserve"> as they have valuable experience and knowledge that can be useful in running the group.</w:t>
      </w:r>
      <w:r>
        <w:rPr>
          <w:rFonts w:ascii="Times New Roman" w:hAnsi="Times New Roman"/>
          <w:sz w:val="24"/>
          <w:szCs w:val="14"/>
        </w:rPr>
        <w:t xml:space="preserve"> </w:t>
      </w:r>
      <w:r w:rsidR="00EF1F7B">
        <w:rPr>
          <w:rFonts w:ascii="Times New Roman" w:hAnsi="Times New Roman"/>
          <w:sz w:val="24"/>
          <w:szCs w:val="14"/>
        </w:rPr>
        <w:t xml:space="preserve">This diversity </w:t>
      </w:r>
      <w:r w:rsidR="0022359C">
        <w:rPr>
          <w:rFonts w:ascii="Times New Roman" w:hAnsi="Times New Roman"/>
          <w:sz w:val="24"/>
          <w:szCs w:val="14"/>
        </w:rPr>
        <w:t xml:space="preserve">of membership </w:t>
      </w:r>
      <w:r w:rsidR="00EF1F7B">
        <w:rPr>
          <w:rFonts w:ascii="Times New Roman" w:hAnsi="Times New Roman"/>
          <w:sz w:val="24"/>
          <w:szCs w:val="14"/>
        </w:rPr>
        <w:t xml:space="preserve">will </w:t>
      </w:r>
      <w:r w:rsidR="0022359C">
        <w:rPr>
          <w:rFonts w:ascii="Times New Roman" w:hAnsi="Times New Roman"/>
          <w:sz w:val="24"/>
          <w:szCs w:val="14"/>
        </w:rPr>
        <w:t xml:space="preserve">ensure that the group’s actions </w:t>
      </w:r>
      <w:r w:rsidR="004B4F2A">
        <w:rPr>
          <w:rFonts w:ascii="Times New Roman" w:hAnsi="Times New Roman"/>
          <w:sz w:val="24"/>
          <w:szCs w:val="14"/>
        </w:rPr>
        <w:t>affect</w:t>
      </w:r>
      <w:r>
        <w:rPr>
          <w:rFonts w:ascii="Times New Roman" w:hAnsi="Times New Roman"/>
          <w:sz w:val="24"/>
          <w:szCs w:val="14"/>
        </w:rPr>
        <w:t xml:space="preserve"> a wider audience! </w:t>
      </w:r>
      <w:r w:rsidR="00FB40BF">
        <w:rPr>
          <w:rFonts w:ascii="Times New Roman" w:hAnsi="Times New Roman"/>
          <w:sz w:val="24"/>
          <w:szCs w:val="14"/>
        </w:rPr>
        <w:t>Women can even create their own co-operative if they want.</w:t>
      </w:r>
    </w:p>
    <w:p w:rsidR="00514694" w:rsidRDefault="00514694" w:rsidP="00575C44">
      <w:pPr>
        <w:pStyle w:val="NormalWeb"/>
        <w:rPr>
          <w:rFonts w:ascii="Times New Roman" w:hAnsi="Times New Roman"/>
          <w:sz w:val="24"/>
          <w:szCs w:val="14"/>
        </w:rPr>
      </w:pPr>
      <w:r w:rsidRPr="000575CC">
        <w:rPr>
          <w:rFonts w:ascii="Times New Roman" w:hAnsi="Times New Roman"/>
          <w:b/>
          <w:bCs/>
          <w:sz w:val="24"/>
          <w:szCs w:val="14"/>
        </w:rPr>
        <w:t xml:space="preserve">Mr. Mkhumathela: </w:t>
      </w:r>
      <w:r>
        <w:rPr>
          <w:rFonts w:ascii="Times New Roman" w:hAnsi="Times New Roman"/>
          <w:sz w:val="24"/>
          <w:szCs w:val="14"/>
        </w:rPr>
        <w:t xml:space="preserve">What about </w:t>
      </w:r>
      <w:r w:rsidR="0022359C">
        <w:rPr>
          <w:rFonts w:ascii="Times New Roman" w:hAnsi="Times New Roman"/>
          <w:sz w:val="24"/>
          <w:szCs w:val="14"/>
        </w:rPr>
        <w:t>members</w:t>
      </w:r>
      <w:r w:rsidR="00EF1F7B">
        <w:rPr>
          <w:rFonts w:ascii="Times New Roman" w:hAnsi="Times New Roman"/>
          <w:sz w:val="24"/>
          <w:szCs w:val="14"/>
        </w:rPr>
        <w:t xml:space="preserve"> who don’t </w:t>
      </w:r>
      <w:r>
        <w:rPr>
          <w:rFonts w:ascii="Times New Roman" w:hAnsi="Times New Roman"/>
          <w:sz w:val="24"/>
          <w:szCs w:val="14"/>
        </w:rPr>
        <w:t>participat</w:t>
      </w:r>
      <w:r w:rsidR="00EF1F7B">
        <w:rPr>
          <w:rFonts w:ascii="Times New Roman" w:hAnsi="Times New Roman"/>
          <w:sz w:val="24"/>
          <w:szCs w:val="14"/>
        </w:rPr>
        <w:t>e</w:t>
      </w:r>
      <w:r>
        <w:rPr>
          <w:rFonts w:ascii="Times New Roman" w:hAnsi="Times New Roman"/>
          <w:sz w:val="24"/>
          <w:szCs w:val="14"/>
        </w:rPr>
        <w:t xml:space="preserve"> in key activities of the </w:t>
      </w:r>
      <w:r w:rsidR="00B4763C">
        <w:rPr>
          <w:rFonts w:ascii="Times New Roman" w:hAnsi="Times New Roman"/>
          <w:sz w:val="24"/>
          <w:szCs w:val="14"/>
        </w:rPr>
        <w:t>co-operative</w:t>
      </w:r>
      <w:r w:rsidR="00EF1F7B">
        <w:rPr>
          <w:rFonts w:ascii="Times New Roman" w:hAnsi="Times New Roman"/>
          <w:sz w:val="24"/>
          <w:szCs w:val="14"/>
        </w:rPr>
        <w:t>? H</w:t>
      </w:r>
      <w:r>
        <w:rPr>
          <w:rFonts w:ascii="Times New Roman" w:hAnsi="Times New Roman"/>
          <w:sz w:val="24"/>
          <w:szCs w:val="14"/>
        </w:rPr>
        <w:t>ow do you deal with this?</w:t>
      </w:r>
    </w:p>
    <w:p w:rsidR="00514694" w:rsidRDefault="00514694" w:rsidP="00575C44">
      <w:pPr>
        <w:pStyle w:val="NormalWeb"/>
        <w:rPr>
          <w:rFonts w:ascii="Times New Roman" w:hAnsi="Times New Roman"/>
          <w:sz w:val="24"/>
          <w:szCs w:val="14"/>
        </w:rPr>
      </w:pPr>
      <w:r w:rsidRPr="000575CC">
        <w:rPr>
          <w:rFonts w:ascii="Times New Roman" w:hAnsi="Times New Roman"/>
          <w:b/>
          <w:bCs/>
          <w:sz w:val="24"/>
          <w:szCs w:val="14"/>
        </w:rPr>
        <w:t>Mr. Nkal</w:t>
      </w:r>
      <w:r>
        <w:rPr>
          <w:rFonts w:ascii="Times New Roman" w:hAnsi="Times New Roman"/>
          <w:b/>
          <w:bCs/>
          <w:sz w:val="24"/>
          <w:szCs w:val="14"/>
        </w:rPr>
        <w:t>i</w:t>
      </w:r>
      <w:r w:rsidRPr="000575CC">
        <w:rPr>
          <w:rFonts w:ascii="Times New Roman" w:hAnsi="Times New Roman"/>
          <w:b/>
          <w:bCs/>
          <w:sz w:val="24"/>
          <w:szCs w:val="14"/>
        </w:rPr>
        <w:t xml:space="preserve">tshane: </w:t>
      </w:r>
      <w:r w:rsidR="00FB40BF">
        <w:rPr>
          <w:rFonts w:ascii="Times New Roman" w:hAnsi="Times New Roman"/>
          <w:sz w:val="24"/>
          <w:szCs w:val="14"/>
        </w:rPr>
        <w:t>It is good to think about these things when you are developing the idea for the group. Each group can make its own regulations. These regulations can include minimum levels of participation to be a member, such as meeting attendance, amount of crops sold through the co-operative, or number of hours contributed to the co-operative on a regular basis. You can also establish what actions are required for members who don’t participate.</w:t>
      </w:r>
    </w:p>
    <w:p w:rsidR="00514694" w:rsidRDefault="00514694" w:rsidP="00575C44">
      <w:pPr>
        <w:pStyle w:val="NormalWeb"/>
        <w:rPr>
          <w:rFonts w:ascii="Times New Roman" w:hAnsi="Times New Roman"/>
          <w:sz w:val="24"/>
          <w:szCs w:val="14"/>
        </w:rPr>
      </w:pPr>
      <w:r w:rsidRPr="000575CC">
        <w:rPr>
          <w:rFonts w:ascii="Times New Roman" w:hAnsi="Times New Roman"/>
          <w:b/>
          <w:bCs/>
          <w:sz w:val="24"/>
          <w:szCs w:val="14"/>
        </w:rPr>
        <w:t>Mrs. Nzimande:</w:t>
      </w:r>
      <w:r>
        <w:rPr>
          <w:rFonts w:ascii="Times New Roman" w:hAnsi="Times New Roman"/>
          <w:b/>
          <w:bCs/>
          <w:sz w:val="24"/>
          <w:szCs w:val="14"/>
        </w:rPr>
        <w:t xml:space="preserve"> </w:t>
      </w:r>
      <w:r>
        <w:rPr>
          <w:rFonts w:ascii="Times New Roman" w:hAnsi="Times New Roman"/>
          <w:sz w:val="24"/>
          <w:szCs w:val="14"/>
        </w:rPr>
        <w:t xml:space="preserve">From what you are </w:t>
      </w:r>
      <w:r w:rsidR="00E71D1D">
        <w:rPr>
          <w:rFonts w:ascii="Times New Roman" w:hAnsi="Times New Roman"/>
          <w:sz w:val="24"/>
          <w:szCs w:val="14"/>
        </w:rPr>
        <w:t>saying</w:t>
      </w:r>
      <w:r>
        <w:rPr>
          <w:rFonts w:ascii="Times New Roman" w:hAnsi="Times New Roman"/>
          <w:sz w:val="24"/>
          <w:szCs w:val="14"/>
        </w:rPr>
        <w:t xml:space="preserve">, I can see that information flow among the group members is very </w:t>
      </w:r>
      <w:r w:rsidR="0022359C">
        <w:rPr>
          <w:rFonts w:ascii="Times New Roman" w:hAnsi="Times New Roman"/>
          <w:sz w:val="24"/>
          <w:szCs w:val="14"/>
        </w:rPr>
        <w:t>important</w:t>
      </w:r>
      <w:r>
        <w:rPr>
          <w:rFonts w:ascii="Times New Roman" w:hAnsi="Times New Roman"/>
          <w:sz w:val="24"/>
          <w:szCs w:val="14"/>
        </w:rPr>
        <w:t>.</w:t>
      </w:r>
    </w:p>
    <w:p w:rsidR="00514694" w:rsidRDefault="00514694" w:rsidP="00765F60">
      <w:pPr>
        <w:pStyle w:val="NormalWeb"/>
        <w:rPr>
          <w:rFonts w:ascii="Times New Roman" w:hAnsi="Times New Roman"/>
          <w:sz w:val="24"/>
          <w:szCs w:val="14"/>
        </w:rPr>
      </w:pPr>
      <w:r w:rsidRPr="000575CC">
        <w:rPr>
          <w:rFonts w:ascii="Times New Roman" w:hAnsi="Times New Roman"/>
          <w:b/>
          <w:bCs/>
          <w:sz w:val="24"/>
          <w:szCs w:val="14"/>
        </w:rPr>
        <w:t xml:space="preserve">Mr. Nkalitshane: </w:t>
      </w:r>
      <w:r>
        <w:rPr>
          <w:rFonts w:ascii="Times New Roman" w:hAnsi="Times New Roman"/>
          <w:sz w:val="24"/>
          <w:szCs w:val="14"/>
        </w:rPr>
        <w:t>You are very correct</w:t>
      </w:r>
      <w:r w:rsidR="00E71D1D">
        <w:rPr>
          <w:rFonts w:ascii="Times New Roman" w:hAnsi="Times New Roman"/>
          <w:sz w:val="24"/>
          <w:szCs w:val="14"/>
        </w:rPr>
        <w:t>,</w:t>
      </w:r>
      <w:r>
        <w:rPr>
          <w:rFonts w:ascii="Times New Roman" w:hAnsi="Times New Roman"/>
          <w:sz w:val="24"/>
          <w:szCs w:val="14"/>
        </w:rPr>
        <w:t xml:space="preserve"> Mrs. Nzimande. In addition, the</w:t>
      </w:r>
      <w:r w:rsidR="00765F60">
        <w:rPr>
          <w:rFonts w:ascii="Times New Roman" w:hAnsi="Times New Roman"/>
          <w:sz w:val="24"/>
          <w:szCs w:val="14"/>
        </w:rPr>
        <w:t xml:space="preserve">re is need to identify someone </w:t>
      </w:r>
      <w:r w:rsidR="00095733">
        <w:rPr>
          <w:rFonts w:ascii="Times New Roman" w:hAnsi="Times New Roman"/>
          <w:sz w:val="24"/>
          <w:szCs w:val="14"/>
        </w:rPr>
        <w:t xml:space="preserve">in the group </w:t>
      </w:r>
      <w:r w:rsidR="006D13D9">
        <w:rPr>
          <w:rFonts w:ascii="Times New Roman" w:hAnsi="Times New Roman"/>
          <w:sz w:val="24"/>
          <w:szCs w:val="14"/>
        </w:rPr>
        <w:t xml:space="preserve">who will update members </w:t>
      </w:r>
      <w:r>
        <w:rPr>
          <w:rFonts w:ascii="Times New Roman" w:hAnsi="Times New Roman"/>
          <w:sz w:val="24"/>
          <w:szCs w:val="14"/>
        </w:rPr>
        <w:t xml:space="preserve">on the farming activities and innovations in their </w:t>
      </w:r>
      <w:r w:rsidR="00F12F9B">
        <w:rPr>
          <w:rFonts w:ascii="Times New Roman" w:hAnsi="Times New Roman"/>
          <w:sz w:val="24"/>
          <w:szCs w:val="14"/>
        </w:rPr>
        <w:t>local area</w:t>
      </w:r>
      <w:r>
        <w:rPr>
          <w:rFonts w:ascii="Times New Roman" w:hAnsi="Times New Roman"/>
          <w:sz w:val="24"/>
          <w:szCs w:val="14"/>
        </w:rPr>
        <w:t xml:space="preserve">. Regular meetings and workshops should be used as </w:t>
      </w:r>
      <w:r w:rsidR="0022359C">
        <w:rPr>
          <w:rFonts w:ascii="Times New Roman" w:hAnsi="Times New Roman"/>
          <w:sz w:val="24"/>
          <w:szCs w:val="14"/>
        </w:rPr>
        <w:t>an</w:t>
      </w:r>
      <w:r>
        <w:rPr>
          <w:rFonts w:ascii="Times New Roman" w:hAnsi="Times New Roman"/>
          <w:sz w:val="24"/>
          <w:szCs w:val="14"/>
        </w:rPr>
        <w:t xml:space="preserve">other </w:t>
      </w:r>
      <w:r w:rsidR="0022359C">
        <w:rPr>
          <w:rFonts w:ascii="Times New Roman" w:hAnsi="Times New Roman"/>
          <w:sz w:val="24"/>
          <w:szCs w:val="14"/>
        </w:rPr>
        <w:t xml:space="preserve">way to </w:t>
      </w:r>
      <w:r>
        <w:rPr>
          <w:rFonts w:ascii="Times New Roman" w:hAnsi="Times New Roman"/>
          <w:sz w:val="24"/>
          <w:szCs w:val="14"/>
        </w:rPr>
        <w:t>shar</w:t>
      </w:r>
      <w:r w:rsidR="0022359C">
        <w:rPr>
          <w:rFonts w:ascii="Times New Roman" w:hAnsi="Times New Roman"/>
          <w:sz w:val="24"/>
          <w:szCs w:val="14"/>
        </w:rPr>
        <w:t>e</w:t>
      </w:r>
      <w:r>
        <w:rPr>
          <w:rFonts w:ascii="Times New Roman" w:hAnsi="Times New Roman"/>
          <w:sz w:val="24"/>
          <w:szCs w:val="14"/>
        </w:rPr>
        <w:t xml:space="preserve"> information.</w:t>
      </w:r>
      <w:r w:rsidR="00095733">
        <w:rPr>
          <w:rFonts w:ascii="Times New Roman" w:hAnsi="Times New Roman"/>
          <w:sz w:val="24"/>
          <w:szCs w:val="14"/>
        </w:rPr>
        <w:t xml:space="preserve"> Depending on</w:t>
      </w:r>
      <w:r w:rsidR="0093354A">
        <w:rPr>
          <w:rFonts w:ascii="Times New Roman" w:hAnsi="Times New Roman"/>
          <w:sz w:val="24"/>
          <w:szCs w:val="14"/>
        </w:rPr>
        <w:t xml:space="preserve"> the</w:t>
      </w:r>
      <w:r w:rsidR="00095733">
        <w:rPr>
          <w:rFonts w:ascii="Times New Roman" w:hAnsi="Times New Roman"/>
          <w:sz w:val="24"/>
          <w:szCs w:val="14"/>
        </w:rPr>
        <w:t xml:space="preserve"> situation</w:t>
      </w:r>
      <w:r w:rsidR="0093354A">
        <w:rPr>
          <w:rFonts w:ascii="Times New Roman" w:hAnsi="Times New Roman"/>
          <w:sz w:val="24"/>
          <w:szCs w:val="14"/>
        </w:rPr>
        <w:t>,</w:t>
      </w:r>
      <w:r w:rsidR="00095733">
        <w:rPr>
          <w:rFonts w:ascii="Times New Roman" w:hAnsi="Times New Roman"/>
          <w:sz w:val="24"/>
          <w:szCs w:val="14"/>
        </w:rPr>
        <w:t xml:space="preserve"> this person may receive a stipend to cover </w:t>
      </w:r>
      <w:r w:rsidR="0093354A">
        <w:rPr>
          <w:rFonts w:ascii="Times New Roman" w:hAnsi="Times New Roman"/>
          <w:sz w:val="24"/>
          <w:szCs w:val="14"/>
        </w:rPr>
        <w:t xml:space="preserve">the </w:t>
      </w:r>
      <w:r w:rsidR="00095733">
        <w:rPr>
          <w:rFonts w:ascii="Times New Roman" w:hAnsi="Times New Roman"/>
          <w:sz w:val="24"/>
          <w:szCs w:val="14"/>
        </w:rPr>
        <w:t xml:space="preserve">costs of </w:t>
      </w:r>
      <w:r w:rsidR="0093354A">
        <w:rPr>
          <w:rFonts w:ascii="Times New Roman" w:hAnsi="Times New Roman"/>
          <w:sz w:val="24"/>
          <w:szCs w:val="14"/>
        </w:rPr>
        <w:t xml:space="preserve">distributing </w:t>
      </w:r>
      <w:r w:rsidR="00095733">
        <w:rPr>
          <w:rFonts w:ascii="Times New Roman" w:hAnsi="Times New Roman"/>
          <w:sz w:val="24"/>
          <w:szCs w:val="14"/>
        </w:rPr>
        <w:t>information.</w:t>
      </w:r>
    </w:p>
    <w:p w:rsidR="00514694" w:rsidRDefault="00514694" w:rsidP="00575C44">
      <w:pPr>
        <w:pStyle w:val="NormalWeb"/>
        <w:rPr>
          <w:rFonts w:ascii="Times New Roman" w:hAnsi="Times New Roman"/>
          <w:sz w:val="24"/>
          <w:szCs w:val="14"/>
        </w:rPr>
      </w:pPr>
      <w:r w:rsidRPr="000E2B85">
        <w:rPr>
          <w:rFonts w:ascii="Times New Roman" w:hAnsi="Times New Roman"/>
          <w:b/>
          <w:bCs/>
          <w:sz w:val="24"/>
          <w:szCs w:val="14"/>
        </w:rPr>
        <w:t>Mr. Mkhumathela:</w:t>
      </w:r>
      <w:r w:rsidRPr="000E2B85">
        <w:rPr>
          <w:rFonts w:ascii="Times New Roman" w:hAnsi="Times New Roman"/>
          <w:sz w:val="24"/>
          <w:szCs w:val="14"/>
        </w:rPr>
        <w:t xml:space="preserve"> So </w:t>
      </w:r>
      <w:r w:rsidR="0022359C">
        <w:rPr>
          <w:rFonts w:ascii="Times New Roman" w:hAnsi="Times New Roman"/>
          <w:sz w:val="24"/>
          <w:szCs w:val="14"/>
        </w:rPr>
        <w:t xml:space="preserve">how </w:t>
      </w:r>
      <w:r w:rsidRPr="000E2B85">
        <w:rPr>
          <w:rFonts w:ascii="Times New Roman" w:hAnsi="Times New Roman"/>
          <w:sz w:val="24"/>
          <w:szCs w:val="14"/>
        </w:rPr>
        <w:t>do we start?</w:t>
      </w:r>
    </w:p>
    <w:p w:rsidR="00514694" w:rsidRDefault="00514694" w:rsidP="00575C44">
      <w:pPr>
        <w:pStyle w:val="NormalWeb"/>
        <w:rPr>
          <w:rFonts w:ascii="Times New Roman" w:hAnsi="Times New Roman"/>
          <w:sz w:val="24"/>
          <w:szCs w:val="14"/>
        </w:rPr>
      </w:pPr>
      <w:r w:rsidRPr="000E2B85">
        <w:rPr>
          <w:rFonts w:ascii="Times New Roman" w:hAnsi="Times New Roman"/>
          <w:b/>
          <w:bCs/>
          <w:sz w:val="24"/>
          <w:szCs w:val="14"/>
        </w:rPr>
        <w:lastRenderedPageBreak/>
        <w:t>Mr. Nkalitshane:</w:t>
      </w:r>
      <w:r>
        <w:rPr>
          <w:rFonts w:ascii="Times New Roman" w:hAnsi="Times New Roman"/>
          <w:sz w:val="24"/>
          <w:szCs w:val="14"/>
        </w:rPr>
        <w:t xml:space="preserve"> You can start by approaching your local agricultural extension officer, or the department of </w:t>
      </w:r>
      <w:r w:rsidR="00095733">
        <w:rPr>
          <w:rFonts w:ascii="Times New Roman" w:hAnsi="Times New Roman"/>
          <w:sz w:val="24"/>
          <w:szCs w:val="14"/>
        </w:rPr>
        <w:t xml:space="preserve">agriculture and </w:t>
      </w:r>
      <w:r>
        <w:rPr>
          <w:rFonts w:ascii="Times New Roman" w:hAnsi="Times New Roman"/>
          <w:sz w:val="24"/>
          <w:szCs w:val="14"/>
        </w:rPr>
        <w:t xml:space="preserve">co-operatives or a development NGO in your area. Tell them your problems and challenges </w:t>
      </w:r>
      <w:r w:rsidR="00095733">
        <w:rPr>
          <w:rFonts w:ascii="Times New Roman" w:hAnsi="Times New Roman"/>
          <w:sz w:val="24"/>
          <w:szCs w:val="14"/>
        </w:rPr>
        <w:t xml:space="preserve">in your area </w:t>
      </w:r>
      <w:r>
        <w:rPr>
          <w:rFonts w:ascii="Times New Roman" w:hAnsi="Times New Roman"/>
          <w:sz w:val="24"/>
          <w:szCs w:val="14"/>
        </w:rPr>
        <w:t>and your desire to form a group. They will guide you through the process.</w:t>
      </w:r>
      <w:r w:rsidR="0022359C">
        <w:rPr>
          <w:rFonts w:ascii="Times New Roman" w:hAnsi="Times New Roman"/>
          <w:sz w:val="24"/>
          <w:szCs w:val="14"/>
        </w:rPr>
        <w:t xml:space="preserve"> (</w:t>
      </w:r>
      <w:r w:rsidR="0022359C" w:rsidRPr="00F12F9B">
        <w:rPr>
          <w:rFonts w:ascii="Times New Roman" w:hAnsi="Times New Roman"/>
          <w:i/>
          <w:sz w:val="24"/>
          <w:szCs w:val="14"/>
        </w:rPr>
        <w:t xml:space="preserve">Editor’s note: you will need to do local research in order to make good suggestions on where farmers can </w:t>
      </w:r>
      <w:r w:rsidR="00F12F9B">
        <w:rPr>
          <w:rFonts w:ascii="Times New Roman" w:hAnsi="Times New Roman"/>
          <w:i/>
          <w:sz w:val="24"/>
          <w:szCs w:val="14"/>
        </w:rPr>
        <w:t>get help</w:t>
      </w:r>
      <w:r w:rsidR="0022359C" w:rsidRPr="00F12F9B">
        <w:rPr>
          <w:rFonts w:ascii="Times New Roman" w:hAnsi="Times New Roman"/>
          <w:i/>
          <w:sz w:val="24"/>
          <w:szCs w:val="14"/>
        </w:rPr>
        <w:t xml:space="preserve"> </w:t>
      </w:r>
      <w:r w:rsidR="00F12F9B">
        <w:rPr>
          <w:rFonts w:ascii="Times New Roman" w:hAnsi="Times New Roman"/>
          <w:i/>
          <w:sz w:val="24"/>
          <w:szCs w:val="14"/>
        </w:rPr>
        <w:t>in forming</w:t>
      </w:r>
      <w:r w:rsidR="0022359C" w:rsidRPr="00F12F9B">
        <w:rPr>
          <w:rFonts w:ascii="Times New Roman" w:hAnsi="Times New Roman"/>
          <w:i/>
          <w:sz w:val="24"/>
          <w:szCs w:val="14"/>
        </w:rPr>
        <w:t xml:space="preserve"> a </w:t>
      </w:r>
      <w:r w:rsidR="00B4763C">
        <w:rPr>
          <w:rFonts w:ascii="Times New Roman" w:hAnsi="Times New Roman"/>
          <w:i/>
          <w:sz w:val="24"/>
          <w:szCs w:val="14"/>
        </w:rPr>
        <w:t>co-operative</w:t>
      </w:r>
      <w:r w:rsidR="0022359C">
        <w:rPr>
          <w:rFonts w:ascii="Times New Roman" w:hAnsi="Times New Roman"/>
          <w:sz w:val="24"/>
          <w:szCs w:val="14"/>
        </w:rPr>
        <w:t>.)</w:t>
      </w:r>
    </w:p>
    <w:p w:rsidR="0093354A" w:rsidRPr="0093354A" w:rsidRDefault="0093354A" w:rsidP="00575C44">
      <w:pPr>
        <w:pStyle w:val="NormalWeb"/>
        <w:rPr>
          <w:rFonts w:ascii="Times New Roman" w:hAnsi="Times New Roman"/>
          <w:i/>
          <w:sz w:val="24"/>
          <w:szCs w:val="14"/>
        </w:rPr>
      </w:pPr>
      <w:r w:rsidRPr="0093354A">
        <w:rPr>
          <w:rFonts w:ascii="Times New Roman" w:hAnsi="Times New Roman"/>
          <w:i/>
          <w:sz w:val="24"/>
          <w:szCs w:val="14"/>
        </w:rPr>
        <w:t xml:space="preserve">Sounds of talking amongst the meeting participants, </w:t>
      </w:r>
      <w:r>
        <w:rPr>
          <w:rFonts w:ascii="Times New Roman" w:hAnsi="Times New Roman"/>
          <w:i/>
          <w:sz w:val="24"/>
          <w:szCs w:val="14"/>
        </w:rPr>
        <w:t xml:space="preserve">then loud applause </w:t>
      </w:r>
      <w:r w:rsidRPr="0093354A">
        <w:rPr>
          <w:rFonts w:ascii="Times New Roman" w:hAnsi="Times New Roman"/>
          <w:i/>
          <w:sz w:val="24"/>
          <w:szCs w:val="14"/>
        </w:rPr>
        <w:t>fad</w:t>
      </w:r>
      <w:r>
        <w:rPr>
          <w:rFonts w:ascii="Times New Roman" w:hAnsi="Times New Roman"/>
          <w:i/>
          <w:sz w:val="24"/>
          <w:szCs w:val="14"/>
        </w:rPr>
        <w:t>ing</w:t>
      </w:r>
      <w:r w:rsidRPr="0093354A">
        <w:rPr>
          <w:rFonts w:ascii="Times New Roman" w:hAnsi="Times New Roman"/>
          <w:i/>
          <w:sz w:val="24"/>
          <w:szCs w:val="14"/>
        </w:rPr>
        <w:t xml:space="preserve"> under narrator and out. </w:t>
      </w:r>
    </w:p>
    <w:p w:rsidR="00514694" w:rsidRDefault="00575C44" w:rsidP="00575C44">
      <w:pPr>
        <w:pStyle w:val="NormalWeb"/>
        <w:rPr>
          <w:rFonts w:ascii="Times New Roman" w:hAnsi="Times New Roman"/>
          <w:sz w:val="24"/>
          <w:szCs w:val="14"/>
        </w:rPr>
      </w:pPr>
      <w:r w:rsidRPr="00575C44">
        <w:rPr>
          <w:rFonts w:ascii="Times New Roman" w:hAnsi="Times New Roman"/>
          <w:b/>
          <w:sz w:val="24"/>
          <w:szCs w:val="14"/>
        </w:rPr>
        <w:t>Narrator:</w:t>
      </w:r>
      <w:r>
        <w:rPr>
          <w:rFonts w:ascii="Times New Roman" w:hAnsi="Times New Roman"/>
          <w:sz w:val="24"/>
          <w:szCs w:val="14"/>
        </w:rPr>
        <w:t xml:space="preserve"> </w:t>
      </w:r>
      <w:r w:rsidR="00514694" w:rsidRPr="00477549">
        <w:rPr>
          <w:rFonts w:ascii="Times New Roman" w:hAnsi="Times New Roman"/>
          <w:sz w:val="24"/>
          <w:szCs w:val="14"/>
        </w:rPr>
        <w:t>After the presentati</w:t>
      </w:r>
      <w:r w:rsidR="00514694">
        <w:rPr>
          <w:rFonts w:ascii="Times New Roman" w:hAnsi="Times New Roman"/>
          <w:sz w:val="24"/>
          <w:szCs w:val="14"/>
        </w:rPr>
        <w:t xml:space="preserve">on by Mr. Nkalitshane, </w:t>
      </w:r>
      <w:r w:rsidR="00514694" w:rsidRPr="00477549">
        <w:rPr>
          <w:rFonts w:ascii="Times New Roman" w:hAnsi="Times New Roman"/>
          <w:sz w:val="24"/>
          <w:szCs w:val="14"/>
        </w:rPr>
        <w:t xml:space="preserve">there was thunderous applause from the audience. It was clear that the meeting has </w:t>
      </w:r>
      <w:r w:rsidR="009D5AB8">
        <w:rPr>
          <w:rFonts w:ascii="Times New Roman" w:hAnsi="Times New Roman"/>
          <w:sz w:val="24"/>
          <w:szCs w:val="14"/>
        </w:rPr>
        <w:t>saved</w:t>
      </w:r>
      <w:r w:rsidR="009D5AB8" w:rsidRPr="00477549">
        <w:rPr>
          <w:rFonts w:ascii="Times New Roman" w:hAnsi="Times New Roman"/>
          <w:sz w:val="24"/>
          <w:szCs w:val="14"/>
        </w:rPr>
        <w:t xml:space="preserve"> </w:t>
      </w:r>
      <w:r w:rsidR="00514694" w:rsidRPr="00477549">
        <w:rPr>
          <w:rFonts w:ascii="Times New Roman" w:hAnsi="Times New Roman"/>
          <w:sz w:val="24"/>
          <w:szCs w:val="14"/>
        </w:rPr>
        <w:t>them from misery and demoralization.</w:t>
      </w:r>
      <w:r w:rsidR="00514694">
        <w:rPr>
          <w:rFonts w:ascii="Times New Roman" w:hAnsi="Times New Roman"/>
          <w:sz w:val="24"/>
          <w:szCs w:val="14"/>
        </w:rPr>
        <w:t xml:space="preserve"> The people </w:t>
      </w:r>
      <w:r w:rsidR="009D5AB8">
        <w:rPr>
          <w:rFonts w:ascii="Times New Roman" w:hAnsi="Times New Roman"/>
          <w:sz w:val="24"/>
          <w:szCs w:val="14"/>
        </w:rPr>
        <w:t>were</w:t>
      </w:r>
      <w:r w:rsidR="00514694">
        <w:rPr>
          <w:rFonts w:ascii="Times New Roman" w:hAnsi="Times New Roman"/>
          <w:sz w:val="24"/>
          <w:szCs w:val="14"/>
        </w:rPr>
        <w:t xml:space="preserve"> determined to start their own farmers</w:t>
      </w:r>
      <w:r w:rsidR="009D5AB8">
        <w:rPr>
          <w:rFonts w:ascii="Times New Roman" w:hAnsi="Times New Roman"/>
          <w:sz w:val="24"/>
          <w:szCs w:val="14"/>
        </w:rPr>
        <w:t>’</w:t>
      </w:r>
      <w:r w:rsidR="00514694">
        <w:rPr>
          <w:rFonts w:ascii="Times New Roman" w:hAnsi="Times New Roman"/>
          <w:sz w:val="24"/>
          <w:szCs w:val="14"/>
        </w:rPr>
        <w:t xml:space="preserve"> group!</w:t>
      </w:r>
      <w:r w:rsidR="00F56910">
        <w:rPr>
          <w:rFonts w:ascii="Times New Roman" w:hAnsi="Times New Roman"/>
          <w:sz w:val="24"/>
          <w:szCs w:val="14"/>
        </w:rPr>
        <w:t xml:space="preserve"> </w:t>
      </w:r>
    </w:p>
    <w:p w:rsidR="00F56910" w:rsidRDefault="00F56910" w:rsidP="00765F60">
      <w:pPr>
        <w:pStyle w:val="NormalWeb"/>
        <w:rPr>
          <w:rFonts w:ascii="Times New Roman" w:hAnsi="Times New Roman"/>
          <w:sz w:val="24"/>
          <w:szCs w:val="14"/>
        </w:rPr>
      </w:pPr>
      <w:r w:rsidRPr="00575C44">
        <w:rPr>
          <w:rFonts w:ascii="Times New Roman" w:hAnsi="Times New Roman"/>
          <w:b/>
          <w:sz w:val="24"/>
          <w:szCs w:val="14"/>
        </w:rPr>
        <w:t>Narrator:</w:t>
      </w:r>
      <w:r w:rsidR="00095733">
        <w:rPr>
          <w:rFonts w:ascii="Times New Roman" w:hAnsi="Times New Roman"/>
          <w:b/>
          <w:sz w:val="24"/>
          <w:szCs w:val="14"/>
        </w:rPr>
        <w:t xml:space="preserve"> </w:t>
      </w:r>
      <w:r w:rsidR="006D13D9" w:rsidRPr="006D13D9">
        <w:rPr>
          <w:rFonts w:ascii="Times New Roman" w:hAnsi="Times New Roman"/>
          <w:sz w:val="24"/>
          <w:szCs w:val="14"/>
        </w:rPr>
        <w:t>(</w:t>
      </w:r>
      <w:r w:rsidR="006D13D9" w:rsidRPr="006D13D9">
        <w:rPr>
          <w:rFonts w:ascii="Times New Roman" w:hAnsi="Times New Roman"/>
          <w:i/>
          <w:sz w:val="24"/>
          <w:szCs w:val="14"/>
        </w:rPr>
        <w:t>Pause</w:t>
      </w:r>
      <w:r w:rsidR="006D13D9" w:rsidRPr="006D13D9">
        <w:rPr>
          <w:rFonts w:ascii="Times New Roman" w:hAnsi="Times New Roman"/>
          <w:sz w:val="24"/>
          <w:szCs w:val="14"/>
        </w:rPr>
        <w:t>)</w:t>
      </w:r>
      <w:r w:rsidR="006D13D9">
        <w:rPr>
          <w:rFonts w:ascii="Times New Roman" w:hAnsi="Times New Roman"/>
          <w:b/>
          <w:sz w:val="24"/>
          <w:szCs w:val="14"/>
        </w:rPr>
        <w:t xml:space="preserve"> </w:t>
      </w:r>
      <w:r w:rsidR="006D13D9" w:rsidRPr="006D13D9">
        <w:rPr>
          <w:rFonts w:ascii="Times New Roman" w:hAnsi="Times New Roman"/>
          <w:sz w:val="24"/>
          <w:szCs w:val="14"/>
        </w:rPr>
        <w:t>I</w:t>
      </w:r>
      <w:r w:rsidR="006D13D9">
        <w:rPr>
          <w:rFonts w:ascii="Times New Roman" w:hAnsi="Times New Roman"/>
          <w:sz w:val="24"/>
          <w:szCs w:val="14"/>
        </w:rPr>
        <w:t xml:space="preserve">f you want to </w:t>
      </w:r>
      <w:r w:rsidR="00765F60">
        <w:rPr>
          <w:rFonts w:ascii="Times New Roman" w:hAnsi="Times New Roman"/>
          <w:sz w:val="24"/>
          <w:szCs w:val="14"/>
        </w:rPr>
        <w:t>form a successful co-operative, it is important to stick to the guidelines discussed today. Please feel free to contact agricultural extension workers and any relevant organi</w:t>
      </w:r>
      <w:r w:rsidR="006D13D9">
        <w:rPr>
          <w:rFonts w:ascii="Times New Roman" w:hAnsi="Times New Roman"/>
          <w:sz w:val="24"/>
          <w:szCs w:val="14"/>
        </w:rPr>
        <w:t>z</w:t>
      </w:r>
      <w:r w:rsidR="00765F60">
        <w:rPr>
          <w:rFonts w:ascii="Times New Roman" w:hAnsi="Times New Roman"/>
          <w:sz w:val="24"/>
          <w:szCs w:val="14"/>
        </w:rPr>
        <w:t>ation in your area for more information.</w:t>
      </w:r>
      <w:r w:rsidR="006D13D9">
        <w:rPr>
          <w:rFonts w:ascii="Times New Roman" w:hAnsi="Times New Roman"/>
          <w:sz w:val="24"/>
          <w:szCs w:val="14"/>
        </w:rPr>
        <w:t xml:space="preserve"> Thanks for listening and good-bye for today. </w:t>
      </w:r>
    </w:p>
    <w:p w:rsidR="00FA4793" w:rsidRDefault="00FA4793" w:rsidP="00575C44">
      <w:pPr>
        <w:pStyle w:val="Heading2"/>
        <w:rPr>
          <w:sz w:val="24"/>
          <w:highlight w:val="yellow"/>
        </w:rPr>
      </w:pPr>
      <w:r>
        <w:rPr>
          <w:sz w:val="24"/>
        </w:rPr>
        <w:t>Acknowledgements</w:t>
      </w:r>
    </w:p>
    <w:p w:rsidR="00514694" w:rsidRPr="00191D34" w:rsidRDefault="00FA4793" w:rsidP="00D55DFD">
      <w:pPr>
        <w:pStyle w:val="NormalWeb"/>
        <w:spacing w:before="0" w:beforeAutospacing="0" w:after="0" w:afterAutospacing="0"/>
        <w:rPr>
          <w:rFonts w:ascii="Times New Roman" w:hAnsi="Times New Roman"/>
          <w:i/>
          <w:iCs/>
          <w:sz w:val="20"/>
          <w:szCs w:val="20"/>
        </w:rPr>
      </w:pPr>
      <w:r w:rsidRPr="00514694">
        <w:rPr>
          <w:rFonts w:ascii="Times New Roman" w:hAnsi="Times New Roman"/>
          <w:sz w:val="24"/>
          <w:szCs w:val="24"/>
        </w:rPr>
        <w:t>Contributed by:</w:t>
      </w:r>
      <w:r>
        <w:t xml:space="preserve"> </w:t>
      </w:r>
      <w:r w:rsidR="00514694" w:rsidRPr="00514694">
        <w:rPr>
          <w:rFonts w:ascii="Times New Roman" w:hAnsi="Times New Roman"/>
          <w:iCs/>
          <w:sz w:val="24"/>
          <w:szCs w:val="24"/>
        </w:rPr>
        <w:t xml:space="preserve">Navy Simukonda (Executive Director) and Nkosinamandla Mzantsi (Rural Livelihoods officer) of the Transkei Land Service </w:t>
      </w:r>
      <w:r w:rsidR="00575C44" w:rsidRPr="00514694">
        <w:rPr>
          <w:rFonts w:ascii="Times New Roman" w:hAnsi="Times New Roman"/>
          <w:iCs/>
          <w:sz w:val="24"/>
          <w:szCs w:val="24"/>
        </w:rPr>
        <w:t>Organization</w:t>
      </w:r>
      <w:r w:rsidR="00514694" w:rsidRPr="00514694">
        <w:rPr>
          <w:rFonts w:ascii="Times New Roman" w:hAnsi="Times New Roman"/>
          <w:iCs/>
          <w:sz w:val="24"/>
          <w:szCs w:val="24"/>
        </w:rPr>
        <w:t xml:space="preserve"> (TRALSO), a land rights and development </w:t>
      </w:r>
      <w:r w:rsidR="00575C44" w:rsidRPr="00514694">
        <w:rPr>
          <w:rFonts w:ascii="Times New Roman" w:hAnsi="Times New Roman"/>
          <w:iCs/>
          <w:sz w:val="24"/>
          <w:szCs w:val="24"/>
        </w:rPr>
        <w:t>organization</w:t>
      </w:r>
      <w:r w:rsidR="00514694" w:rsidRPr="00514694">
        <w:rPr>
          <w:rFonts w:ascii="Times New Roman" w:hAnsi="Times New Roman"/>
          <w:iCs/>
          <w:sz w:val="24"/>
          <w:szCs w:val="24"/>
        </w:rPr>
        <w:t xml:space="preserve"> working in the former homelands of </w:t>
      </w:r>
      <w:smartTag w:uri="urn:schemas-microsoft-com:office:smarttags" w:element="country-region">
        <w:r w:rsidR="00514694" w:rsidRPr="00514694">
          <w:rPr>
            <w:rFonts w:ascii="Times New Roman" w:hAnsi="Times New Roman"/>
            <w:iCs/>
            <w:sz w:val="24"/>
            <w:szCs w:val="24"/>
          </w:rPr>
          <w:t>Transkei</w:t>
        </w:r>
      </w:smartTag>
      <w:r w:rsidR="00514694" w:rsidRPr="00514694">
        <w:rPr>
          <w:rFonts w:ascii="Times New Roman" w:hAnsi="Times New Roman"/>
          <w:iCs/>
          <w:sz w:val="24"/>
          <w:szCs w:val="24"/>
        </w:rPr>
        <w:t xml:space="preserve"> (</w:t>
      </w:r>
      <w:smartTag w:uri="urn:schemas-microsoft-com:office:smarttags" w:element="place">
        <w:smartTag w:uri="urn:schemas-microsoft-com:office:smarttags" w:element="country-region">
          <w:r w:rsidR="00514694" w:rsidRPr="00514694">
            <w:rPr>
              <w:rFonts w:ascii="Times New Roman" w:hAnsi="Times New Roman"/>
              <w:iCs/>
              <w:sz w:val="24"/>
              <w:szCs w:val="24"/>
            </w:rPr>
            <w:t>South Africa</w:t>
          </w:r>
        </w:smartTag>
      </w:smartTag>
      <w:r w:rsidR="00514694" w:rsidRPr="00514694">
        <w:rPr>
          <w:rFonts w:ascii="Times New Roman" w:hAnsi="Times New Roman"/>
          <w:iCs/>
          <w:sz w:val="24"/>
          <w:szCs w:val="24"/>
        </w:rPr>
        <w:t xml:space="preserve">) on issues of </w:t>
      </w:r>
      <w:r w:rsidR="00575C44" w:rsidRPr="00514694">
        <w:rPr>
          <w:rFonts w:ascii="Times New Roman" w:hAnsi="Times New Roman"/>
          <w:iCs/>
          <w:sz w:val="24"/>
          <w:szCs w:val="24"/>
        </w:rPr>
        <w:t>land</w:t>
      </w:r>
      <w:r w:rsidR="00514694" w:rsidRPr="00514694">
        <w:rPr>
          <w:rFonts w:ascii="Times New Roman" w:hAnsi="Times New Roman"/>
          <w:iCs/>
          <w:sz w:val="24"/>
          <w:szCs w:val="24"/>
        </w:rPr>
        <w:t xml:space="preserve"> and agrarian reform</w:t>
      </w:r>
      <w:r w:rsidR="00D55DFD">
        <w:rPr>
          <w:rFonts w:ascii="Times New Roman" w:hAnsi="Times New Roman"/>
          <w:iCs/>
          <w:sz w:val="24"/>
          <w:szCs w:val="24"/>
        </w:rPr>
        <w:t xml:space="preserve"> and </w:t>
      </w:r>
      <w:r w:rsidR="00D55DFD" w:rsidRPr="00514694">
        <w:rPr>
          <w:rFonts w:ascii="Times New Roman" w:hAnsi="Times New Roman"/>
          <w:iCs/>
          <w:sz w:val="24"/>
          <w:szCs w:val="24"/>
        </w:rPr>
        <w:t>rural livelihoods</w:t>
      </w:r>
      <w:r w:rsidR="00D55DFD">
        <w:rPr>
          <w:rFonts w:ascii="Times New Roman" w:hAnsi="Times New Roman"/>
          <w:iCs/>
          <w:sz w:val="24"/>
          <w:szCs w:val="24"/>
        </w:rPr>
        <w:t>.</w:t>
      </w:r>
    </w:p>
    <w:p w:rsidR="00FA4793" w:rsidRPr="00D55DFD" w:rsidRDefault="00FA4793" w:rsidP="00575C44">
      <w:pPr>
        <w:rPr>
          <w:b/>
          <w:bCs/>
        </w:rPr>
      </w:pPr>
      <w:r w:rsidRPr="00D55DFD">
        <w:rPr>
          <w:b/>
          <w:bCs/>
        </w:rPr>
        <w:t xml:space="preserve">Reviewed by: </w:t>
      </w:r>
      <w:r w:rsidR="00B7339B" w:rsidRPr="001374BF">
        <w:t>Rodd Myers, Senior Programme Manager, International Development</w:t>
      </w:r>
      <w:r w:rsidR="002D4015">
        <w:t>;</w:t>
      </w:r>
      <w:r w:rsidR="00B7339B">
        <w:t xml:space="preserve"> </w:t>
      </w:r>
      <w:r w:rsidR="00B7339B" w:rsidRPr="001374BF">
        <w:t>Agricultural Development Specialist</w:t>
      </w:r>
      <w:r w:rsidR="00B7339B">
        <w:t xml:space="preserve">, </w:t>
      </w:r>
      <w:r w:rsidR="00B7339B" w:rsidRPr="001374BF">
        <w:t xml:space="preserve">Canadian </w:t>
      </w:r>
      <w:r w:rsidR="00B7339B">
        <w:t>Co</w:t>
      </w:r>
      <w:r w:rsidR="00E3539F">
        <w:t>-</w:t>
      </w:r>
      <w:r w:rsidR="00B7339B">
        <w:t>operative</w:t>
      </w:r>
      <w:r w:rsidR="00B7339B" w:rsidRPr="001374BF">
        <w:t xml:space="preserve"> Association</w:t>
      </w:r>
    </w:p>
    <w:p w:rsidR="00575C44" w:rsidRDefault="00575C44" w:rsidP="00575C44"/>
    <w:p w:rsidR="00575C44" w:rsidRPr="009D5AB8" w:rsidRDefault="00575C44" w:rsidP="00575C44">
      <w:pPr>
        <w:rPr>
          <w:b/>
        </w:rPr>
      </w:pPr>
      <w:r w:rsidRPr="009D5AB8">
        <w:rPr>
          <w:b/>
        </w:rPr>
        <w:t xml:space="preserve">Information sources </w:t>
      </w:r>
    </w:p>
    <w:p w:rsidR="00575C44" w:rsidRDefault="00575C44" w:rsidP="00575C44">
      <w:r w:rsidRPr="00514694">
        <w:t>Materials used to compose the script came from the work of both TRALSO and the Farmer Support Group (FSG) in KwaZulu Natal.</w:t>
      </w:r>
    </w:p>
    <w:p w:rsidR="0055292F" w:rsidRDefault="0055292F" w:rsidP="00575C44"/>
    <w:p w:rsidR="0055292F" w:rsidRPr="009071DD" w:rsidRDefault="0055292F" w:rsidP="0055292F">
      <w:pPr>
        <w:rPr>
          <w:i/>
          <w:lang w:val="en-US"/>
        </w:rPr>
      </w:pPr>
      <w:r w:rsidRPr="009071DD">
        <w:rPr>
          <w:i/>
          <w:lang w:val="en-US"/>
        </w:rPr>
        <w:t xml:space="preserve">Special thanks to the Canadian Auto Workers </w:t>
      </w:r>
      <w:smartTag w:uri="urn:schemas-microsoft-com:office:smarttags" w:element="place">
        <w:r w:rsidRPr="009071DD">
          <w:rPr>
            <w:i/>
            <w:lang w:val="en-US"/>
          </w:rPr>
          <w:t>Union</w:t>
        </w:r>
      </w:smartTag>
      <w:r w:rsidRPr="009071DD">
        <w:rPr>
          <w:i/>
          <w:lang w:val="en-US"/>
        </w:rPr>
        <w:t xml:space="preserve"> (CAW) Social Justice Fund for supporting this script package on the work of farming.</w:t>
      </w:r>
    </w:p>
    <w:p w:rsidR="00575C44" w:rsidRDefault="00575C44" w:rsidP="00575C44"/>
    <w:p w:rsidR="00FA4793" w:rsidRDefault="00790E66" w:rsidP="00575C44">
      <w:pPr>
        <w:pStyle w:val="Header"/>
        <w:tabs>
          <w:tab w:val="clear" w:pos="4320"/>
          <w:tab w:val="clear" w:pos="8640"/>
        </w:tabs>
        <w:rPr>
          <w:sz w:val="20"/>
          <w:lang w:val="en-GB"/>
        </w:rPr>
      </w:pPr>
      <w:r>
        <w:rPr>
          <w:noProof/>
          <w:sz w:val="20"/>
          <w:lang w:val="en-CA" w:eastAsia="en-CA"/>
        </w:rPr>
        <w:drawing>
          <wp:anchor distT="0" distB="0" distL="114300" distR="114300" simplePos="0" relativeHeight="251657216" behindDoc="0" locked="1" layoutInCell="1" allowOverlap="1">
            <wp:simplePos x="0" y="0"/>
            <wp:positionH relativeFrom="column">
              <wp:posOffset>0</wp:posOffset>
            </wp:positionH>
            <wp:positionV relativeFrom="paragraph">
              <wp:posOffset>21590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4" name="Picture 4"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de-eh.com/clipart/myflags/flagcanada50x25.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793">
        <w:rPr>
          <w:sz w:val="20"/>
          <w:lang w:val="en-GB"/>
        </w:rPr>
        <w:t>Program undertaken with the financial support of the Government of Canada provided through the Canadian International Development Agency (CIDA)</w:t>
      </w:r>
    </w:p>
    <w:p w:rsidR="00FA4793" w:rsidRDefault="00FA4793" w:rsidP="00575C44">
      <w:pPr>
        <w:ind w:left="2160" w:hanging="2160"/>
        <w:rPr>
          <w:b/>
          <w:i/>
          <w:szCs w:val="26"/>
          <w:u w:val="single"/>
          <w:lang w:val="en-GB"/>
        </w:rPr>
      </w:pPr>
    </w:p>
    <w:p w:rsidR="00FA4793" w:rsidRDefault="00FA4793" w:rsidP="00575C44"/>
    <w:p w:rsidR="00FA4793" w:rsidRDefault="00FA4793" w:rsidP="00575C44"/>
    <w:sectPr w:rsidR="00FA4793" w:rsidSect="002E1E5F">
      <w:footerReference w:type="even"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22B" w:rsidRDefault="000A722B">
      <w:r>
        <w:separator/>
      </w:r>
    </w:p>
  </w:endnote>
  <w:endnote w:type="continuationSeparator" w:id="0">
    <w:p w:rsidR="000A722B" w:rsidRDefault="000A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7B" w:rsidRDefault="00EF1F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1F7B" w:rsidRDefault="00EF1F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7B" w:rsidRDefault="00EF1F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0E66">
      <w:rPr>
        <w:rStyle w:val="PageNumber"/>
        <w:noProof/>
      </w:rPr>
      <w:t>1</w:t>
    </w:r>
    <w:r>
      <w:rPr>
        <w:rStyle w:val="PageNumber"/>
      </w:rPr>
      <w:fldChar w:fldCharType="end"/>
    </w:r>
  </w:p>
  <w:p w:rsidR="00EF1F7B" w:rsidRDefault="00EF1F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22B" w:rsidRDefault="000A722B">
      <w:r>
        <w:separator/>
      </w:r>
    </w:p>
  </w:footnote>
  <w:footnote w:type="continuationSeparator" w:id="0">
    <w:p w:rsidR="000A722B" w:rsidRDefault="000A7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80900"/>
    <w:multiLevelType w:val="hybridMultilevel"/>
    <w:tmpl w:val="F4A03D5A"/>
    <w:lvl w:ilvl="0" w:tplc="1924BF1E">
      <w:start w:val="1"/>
      <w:numFmt w:val="bullet"/>
      <w:lvlText w:val=""/>
      <w:lvlJc w:val="left"/>
      <w:pPr>
        <w:tabs>
          <w:tab w:val="num" w:pos="1440"/>
        </w:tabs>
        <w:ind w:left="0" w:firstLine="0"/>
      </w:pPr>
      <w:rPr>
        <w:rFonts w:ascii="Symbol" w:hAnsi="Symbol" w:hint="default"/>
        <w:sz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DB081A"/>
    <w:multiLevelType w:val="hybridMultilevel"/>
    <w:tmpl w:val="F9106344"/>
    <w:lvl w:ilvl="0" w:tplc="B4828DDE">
      <w:start w:val="1"/>
      <w:numFmt w:val="bullet"/>
      <w:lvlText w:val=""/>
      <w:lvlJc w:val="left"/>
      <w:pPr>
        <w:tabs>
          <w:tab w:val="num" w:pos="720"/>
        </w:tabs>
        <w:ind w:left="720" w:hanging="360"/>
      </w:pPr>
      <w:rPr>
        <w:rFonts w:ascii="Symbol" w:hAnsi="Symbol" w:hint="default"/>
        <w:sz w:val="20"/>
      </w:rPr>
    </w:lvl>
    <w:lvl w:ilvl="1" w:tplc="17E27726">
      <w:start w:val="1"/>
      <w:numFmt w:val="bullet"/>
      <w:lvlText w:val="o"/>
      <w:lvlJc w:val="left"/>
      <w:pPr>
        <w:tabs>
          <w:tab w:val="num" w:pos="1440"/>
        </w:tabs>
        <w:ind w:left="1440" w:hanging="360"/>
      </w:pPr>
      <w:rPr>
        <w:rFonts w:ascii="Courier New" w:hAnsi="Courier New" w:hint="default"/>
        <w:sz w:val="20"/>
      </w:rPr>
    </w:lvl>
    <w:lvl w:ilvl="2" w:tplc="51189118" w:tentative="1">
      <w:start w:val="1"/>
      <w:numFmt w:val="bullet"/>
      <w:lvlText w:val=""/>
      <w:lvlJc w:val="left"/>
      <w:pPr>
        <w:tabs>
          <w:tab w:val="num" w:pos="2160"/>
        </w:tabs>
        <w:ind w:left="2160" w:hanging="360"/>
      </w:pPr>
      <w:rPr>
        <w:rFonts w:ascii="Wingdings" w:hAnsi="Wingdings" w:hint="default"/>
        <w:sz w:val="20"/>
      </w:rPr>
    </w:lvl>
    <w:lvl w:ilvl="3" w:tplc="AAA28784" w:tentative="1">
      <w:start w:val="1"/>
      <w:numFmt w:val="bullet"/>
      <w:lvlText w:val=""/>
      <w:lvlJc w:val="left"/>
      <w:pPr>
        <w:tabs>
          <w:tab w:val="num" w:pos="2880"/>
        </w:tabs>
        <w:ind w:left="2880" w:hanging="360"/>
      </w:pPr>
      <w:rPr>
        <w:rFonts w:ascii="Wingdings" w:hAnsi="Wingdings" w:hint="default"/>
        <w:sz w:val="20"/>
      </w:rPr>
    </w:lvl>
    <w:lvl w:ilvl="4" w:tplc="34842C22" w:tentative="1">
      <w:start w:val="1"/>
      <w:numFmt w:val="bullet"/>
      <w:lvlText w:val=""/>
      <w:lvlJc w:val="left"/>
      <w:pPr>
        <w:tabs>
          <w:tab w:val="num" w:pos="3600"/>
        </w:tabs>
        <w:ind w:left="3600" w:hanging="360"/>
      </w:pPr>
      <w:rPr>
        <w:rFonts w:ascii="Wingdings" w:hAnsi="Wingdings" w:hint="default"/>
        <w:sz w:val="20"/>
      </w:rPr>
    </w:lvl>
    <w:lvl w:ilvl="5" w:tplc="82CC2EEA" w:tentative="1">
      <w:start w:val="1"/>
      <w:numFmt w:val="bullet"/>
      <w:lvlText w:val=""/>
      <w:lvlJc w:val="left"/>
      <w:pPr>
        <w:tabs>
          <w:tab w:val="num" w:pos="4320"/>
        </w:tabs>
        <w:ind w:left="4320" w:hanging="360"/>
      </w:pPr>
      <w:rPr>
        <w:rFonts w:ascii="Wingdings" w:hAnsi="Wingdings" w:hint="default"/>
        <w:sz w:val="20"/>
      </w:rPr>
    </w:lvl>
    <w:lvl w:ilvl="6" w:tplc="4836A7D2" w:tentative="1">
      <w:start w:val="1"/>
      <w:numFmt w:val="bullet"/>
      <w:lvlText w:val=""/>
      <w:lvlJc w:val="left"/>
      <w:pPr>
        <w:tabs>
          <w:tab w:val="num" w:pos="5040"/>
        </w:tabs>
        <w:ind w:left="5040" w:hanging="360"/>
      </w:pPr>
      <w:rPr>
        <w:rFonts w:ascii="Wingdings" w:hAnsi="Wingdings" w:hint="default"/>
        <w:sz w:val="20"/>
      </w:rPr>
    </w:lvl>
    <w:lvl w:ilvl="7" w:tplc="CBE8FAE0" w:tentative="1">
      <w:start w:val="1"/>
      <w:numFmt w:val="bullet"/>
      <w:lvlText w:val=""/>
      <w:lvlJc w:val="left"/>
      <w:pPr>
        <w:tabs>
          <w:tab w:val="num" w:pos="5760"/>
        </w:tabs>
        <w:ind w:left="5760" w:hanging="360"/>
      </w:pPr>
      <w:rPr>
        <w:rFonts w:ascii="Wingdings" w:hAnsi="Wingdings" w:hint="default"/>
        <w:sz w:val="20"/>
      </w:rPr>
    </w:lvl>
    <w:lvl w:ilvl="8" w:tplc="F96098F6"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E4"/>
    <w:rsid w:val="00000959"/>
    <w:rsid w:val="00003426"/>
    <w:rsid w:val="0005530C"/>
    <w:rsid w:val="00070EAA"/>
    <w:rsid w:val="000872B4"/>
    <w:rsid w:val="00095733"/>
    <w:rsid w:val="000A722B"/>
    <w:rsid w:val="000E332D"/>
    <w:rsid w:val="00136DDB"/>
    <w:rsid w:val="00164A27"/>
    <w:rsid w:val="001D2547"/>
    <w:rsid w:val="001D6969"/>
    <w:rsid w:val="00207F43"/>
    <w:rsid w:val="0022359C"/>
    <w:rsid w:val="00251FEA"/>
    <w:rsid w:val="002833DA"/>
    <w:rsid w:val="002D4015"/>
    <w:rsid w:val="002E1E5F"/>
    <w:rsid w:val="003332F9"/>
    <w:rsid w:val="00367C07"/>
    <w:rsid w:val="004332AB"/>
    <w:rsid w:val="004B4F2A"/>
    <w:rsid w:val="004D1A22"/>
    <w:rsid w:val="00514694"/>
    <w:rsid w:val="0054288D"/>
    <w:rsid w:val="0055292F"/>
    <w:rsid w:val="00575C44"/>
    <w:rsid w:val="005A4FFC"/>
    <w:rsid w:val="005D1C20"/>
    <w:rsid w:val="00645C3E"/>
    <w:rsid w:val="00674C63"/>
    <w:rsid w:val="006D13D9"/>
    <w:rsid w:val="007413B5"/>
    <w:rsid w:val="00765F60"/>
    <w:rsid w:val="00777715"/>
    <w:rsid w:val="00790E66"/>
    <w:rsid w:val="007D6EB6"/>
    <w:rsid w:val="00875082"/>
    <w:rsid w:val="008B3E72"/>
    <w:rsid w:val="008D7E73"/>
    <w:rsid w:val="00927D2E"/>
    <w:rsid w:val="0093354A"/>
    <w:rsid w:val="009875A0"/>
    <w:rsid w:val="00994BDB"/>
    <w:rsid w:val="009D5AB8"/>
    <w:rsid w:val="009E4BE4"/>
    <w:rsid w:val="00A31F99"/>
    <w:rsid w:val="00A41E91"/>
    <w:rsid w:val="00A92B01"/>
    <w:rsid w:val="00AC4901"/>
    <w:rsid w:val="00B03F93"/>
    <w:rsid w:val="00B256A5"/>
    <w:rsid w:val="00B4763C"/>
    <w:rsid w:val="00B649B6"/>
    <w:rsid w:val="00B7339B"/>
    <w:rsid w:val="00BB362C"/>
    <w:rsid w:val="00C83012"/>
    <w:rsid w:val="00CC2900"/>
    <w:rsid w:val="00D55DFD"/>
    <w:rsid w:val="00D830D9"/>
    <w:rsid w:val="00E27BF9"/>
    <w:rsid w:val="00E3539F"/>
    <w:rsid w:val="00E71D1D"/>
    <w:rsid w:val="00E71F44"/>
    <w:rsid w:val="00EF1F7B"/>
    <w:rsid w:val="00F12F9B"/>
    <w:rsid w:val="00F56910"/>
    <w:rsid w:val="00F879A1"/>
    <w:rsid w:val="00FA4793"/>
    <w:rsid w:val="00FB40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54C282F-9BD5-4858-AD39-C24B1418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paragraph" w:styleId="Heading3">
    <w:name w:val="heading 3"/>
    <w:basedOn w:val="Normal"/>
    <w:next w:val="Normal"/>
    <w:qFormat/>
    <w:pPr>
      <w:keepNext/>
      <w:outlineLvl w:val="2"/>
    </w:pPr>
    <w:rPr>
      <w:b/>
      <w:bCs/>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lang w:val="en-US"/>
    </w:rPr>
  </w:style>
  <w:style w:type="paragraph" w:styleId="BodyTextIndent3">
    <w:name w:val="Body Text Indent 3"/>
    <w:basedOn w:val="Normal"/>
    <w:pPr>
      <w:ind w:left="2880"/>
    </w:pPr>
    <w:rPr>
      <w:szCs w:val="26"/>
      <w:lang w:val="en-GB"/>
    </w:rPr>
  </w:style>
  <w:style w:type="paragraph" w:styleId="BodyTextIndent2">
    <w:name w:val="Body Text Indent 2"/>
    <w:basedOn w:val="Normal"/>
    <w:pPr>
      <w:ind w:left="2880"/>
    </w:pPr>
    <w:rPr>
      <w:sz w:val="26"/>
      <w:szCs w:val="26"/>
      <w:lang w:val="en-GB"/>
    </w:rPr>
  </w:style>
  <w:style w:type="paragraph" w:styleId="BodyTextIndent">
    <w:name w:val="Body Text Indent"/>
    <w:basedOn w:val="Normal"/>
    <w:pPr>
      <w:ind w:left="720" w:hanging="720"/>
    </w:pPr>
    <w:rPr>
      <w:sz w:val="26"/>
      <w:szCs w:val="26"/>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lang w:val="en-US"/>
    </w:rPr>
  </w:style>
  <w:style w:type="character" w:styleId="Hyperlink">
    <w:name w:val="Hyperlink"/>
    <w:basedOn w:val="DefaultParagraphFont"/>
    <w:rPr>
      <w:color w:val="0000FF"/>
      <w:u w:val="single"/>
    </w:rPr>
  </w:style>
  <w:style w:type="character" w:styleId="HTMLTypewriter">
    <w:name w:val="HTML Typewriter"/>
    <w:basedOn w:val="DefaultParagraphFont"/>
    <w:rPr>
      <w:rFonts w:ascii="Courier New" w:eastAsia="Courier New" w:hAnsi="Courier New" w:cs="Courier New"/>
      <w:sz w:val="20"/>
      <w:szCs w:val="20"/>
    </w:rPr>
  </w:style>
  <w:style w:type="paragraph" w:styleId="Subtitle">
    <w:name w:val="Subtitle"/>
    <w:basedOn w:val="Normal"/>
    <w:qFormat/>
    <w:rPr>
      <w:b/>
      <w:bCs/>
      <w:sz w:val="28"/>
      <w:lang w:eastAsia="fr-FR"/>
    </w:rPr>
  </w:style>
  <w:style w:type="paragraph" w:styleId="NormalWeb">
    <w:name w:val="Normal (Web)"/>
    <w:basedOn w:val="Normal"/>
    <w:rsid w:val="00CC2900"/>
    <w:pPr>
      <w:spacing w:before="100" w:beforeAutospacing="1" w:after="100" w:afterAutospacing="1"/>
    </w:pPr>
    <w:rPr>
      <w:rFonts w:ascii="Verdana" w:hAnsi="Verdana"/>
      <w:sz w:val="13"/>
      <w:szCs w:val="13"/>
      <w:lang w:val="en-US"/>
    </w:rPr>
  </w:style>
  <w:style w:type="paragraph" w:styleId="BalloonText">
    <w:name w:val="Balloon Text"/>
    <w:basedOn w:val="Normal"/>
    <w:semiHidden/>
    <w:rsid w:val="00B256A5"/>
    <w:rPr>
      <w:rFonts w:ascii="Tahoma" w:hAnsi="Tahoma" w:cs="Tahoma"/>
      <w:sz w:val="16"/>
      <w:szCs w:val="16"/>
    </w:rPr>
  </w:style>
  <w:style w:type="character" w:styleId="CommentReference">
    <w:name w:val="annotation reference"/>
    <w:basedOn w:val="DefaultParagraphFont"/>
    <w:semiHidden/>
    <w:rsid w:val="001D6969"/>
    <w:rPr>
      <w:sz w:val="16"/>
      <w:szCs w:val="16"/>
    </w:rPr>
  </w:style>
  <w:style w:type="paragraph" w:styleId="CommentText">
    <w:name w:val="annotation text"/>
    <w:basedOn w:val="Normal"/>
    <w:semiHidden/>
    <w:rsid w:val="001D6969"/>
    <w:rPr>
      <w:sz w:val="20"/>
      <w:szCs w:val="20"/>
    </w:rPr>
  </w:style>
  <w:style w:type="paragraph" w:styleId="CommentSubject">
    <w:name w:val="annotation subject"/>
    <w:basedOn w:val="CommentText"/>
    <w:next w:val="CommentText"/>
    <w:semiHidden/>
    <w:rsid w:val="001D69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grade-eh.com/clipart/myflags/flagcanada50x25.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10450</CharactersWithSpaces>
  <SharedDoc>false</SharedDoc>
  <HLinks>
    <vt:vector size="6" baseType="variant">
      <vt:variant>
        <vt:i4>7340154</vt:i4>
      </vt:variant>
      <vt:variant>
        <vt:i4>-1</vt:i4>
      </vt:variant>
      <vt:variant>
        <vt:i4>1028</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2</cp:revision>
  <cp:lastPrinted>2006-02-28T16:56:00Z</cp:lastPrinted>
  <dcterms:created xsi:type="dcterms:W3CDTF">2016-05-12T14:04:00Z</dcterms:created>
  <dcterms:modified xsi:type="dcterms:W3CDTF">2016-05-12T14:04:00Z</dcterms:modified>
</cp:coreProperties>
</file>